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C524C" w14:textId="77777777" w:rsidR="00D903E7" w:rsidRDefault="002368BC">
      <w:pPr>
        <w:widowControl/>
        <w:spacing w:line="360" w:lineRule="auto"/>
        <w:ind w:firstLineChars="196" w:firstLine="627"/>
        <w:jc w:val="center"/>
        <w:rPr>
          <w:rFonts w:ascii="黑体" w:eastAsia="黑体" w:hAnsi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</w:rPr>
        <w:t>第二届</w:t>
      </w:r>
      <w:r w:rsidR="00893320">
        <w:rPr>
          <w:rFonts w:ascii="黑体" w:eastAsia="黑体" w:hAnsi="黑体" w:cs="黑体" w:hint="eastAsia"/>
          <w:b/>
          <w:bCs/>
        </w:rPr>
        <w:t>科技部国际培训计划项目“中医学临床实践与研究进展”高级培训班教学安排</w:t>
      </w:r>
    </w:p>
    <w:p w14:paraId="753E2AA9" w14:textId="77777777" w:rsidR="00D903E7" w:rsidRDefault="00893320">
      <w:pPr>
        <w:widowControl/>
        <w:spacing w:line="420" w:lineRule="exact"/>
        <w:jc w:val="lef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承办单位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:</w:t>
      </w:r>
      <w:r>
        <w:rPr>
          <w:rFonts w:ascii="宋体" w:hAnsi="宋体" w:cs="宋体" w:hint="eastAsia"/>
          <w:b/>
          <w:bCs/>
          <w:sz w:val="24"/>
          <w:szCs w:val="24"/>
        </w:rPr>
        <w:t>中国中医科学院临床基础医学研究所（临基所）培训时间：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201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8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年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10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14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日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—10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28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日</w:t>
      </w:r>
    </w:p>
    <w:tbl>
      <w:tblPr>
        <w:tblW w:w="14174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491"/>
        <w:gridCol w:w="3507"/>
        <w:gridCol w:w="37"/>
        <w:gridCol w:w="2461"/>
        <w:gridCol w:w="3475"/>
        <w:gridCol w:w="2033"/>
      </w:tblGrid>
      <w:tr w:rsidR="00D903E7" w14:paraId="5D02EB54" w14:textId="77777777">
        <w:trPr>
          <w:trHeight w:val="767"/>
        </w:trPr>
        <w:tc>
          <w:tcPr>
            <w:tcW w:w="1170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6CF79BBD" w14:textId="77777777" w:rsidR="00D903E7" w:rsidRDefault="00893320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日期</w:t>
            </w: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721E95B9" w14:textId="77777777" w:rsidR="00D903E7" w:rsidRDefault="00893320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时间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1A62C1FC" w14:textId="77777777" w:rsidR="00D903E7" w:rsidRDefault="00893320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活动内容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59B8AA0D" w14:textId="77777777" w:rsidR="00D903E7" w:rsidRDefault="00893320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主讲姓名</w:t>
            </w:r>
            <w:r>
              <w:rPr>
                <w:b/>
                <w:bCs/>
                <w:color w:val="FFFFFF"/>
                <w:sz w:val="21"/>
                <w:szCs w:val="21"/>
              </w:rPr>
              <w:t>/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职称</w:t>
            </w:r>
            <w:r>
              <w:rPr>
                <w:b/>
                <w:bCs/>
                <w:color w:val="FFFFFF"/>
                <w:sz w:val="21"/>
                <w:szCs w:val="21"/>
              </w:rPr>
              <w:t>/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职务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14:paraId="1C6095D5" w14:textId="77777777" w:rsidR="00D903E7" w:rsidRDefault="00893320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主讲或负责人单位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  <w:vAlign w:val="center"/>
          </w:tcPr>
          <w:p w14:paraId="4060CF71" w14:textId="77777777" w:rsidR="00D903E7" w:rsidRDefault="00893320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地点</w:t>
            </w:r>
          </w:p>
        </w:tc>
      </w:tr>
      <w:tr w:rsidR="00D903E7" w14:paraId="32DAAE97" w14:textId="77777777">
        <w:trPr>
          <w:trHeight w:val="170"/>
        </w:trPr>
        <w:tc>
          <w:tcPr>
            <w:tcW w:w="1170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540AE815" w14:textId="77777777" w:rsidR="00D903E7" w:rsidRDefault="00893320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10/1</w:t>
            </w:r>
            <w:r>
              <w:rPr>
                <w:rFonts w:hint="eastAsia"/>
                <w:b/>
                <w:bCs/>
                <w:color w:val="FFFFFF"/>
                <w:sz w:val="21"/>
                <w:szCs w:val="21"/>
              </w:rPr>
              <w:t>3</w:t>
            </w:r>
            <w:r>
              <w:rPr>
                <w:b/>
                <w:bCs/>
                <w:color w:val="FFFFFF"/>
                <w:sz w:val="21"/>
                <w:szCs w:val="21"/>
              </w:rPr>
              <w:t>-1</w:t>
            </w:r>
            <w:r>
              <w:rPr>
                <w:rFonts w:hint="eastAsia"/>
                <w:b/>
                <w:bCs/>
                <w:color w:val="FFFFFF"/>
                <w:sz w:val="21"/>
                <w:szCs w:val="21"/>
              </w:rPr>
              <w:t>4</w:t>
            </w:r>
          </w:p>
          <w:p w14:paraId="41763D0E" w14:textId="77777777" w:rsidR="00D903E7" w:rsidRDefault="00893320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FFFFFF"/>
                <w:sz w:val="21"/>
                <w:szCs w:val="21"/>
              </w:rPr>
              <w:t>周六、日</w:t>
            </w: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70110A3D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全天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8C2C34A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参加者到京</w:t>
            </w:r>
            <w:r>
              <w:rPr>
                <w:rFonts w:cs="宋体" w:hint="eastAsia"/>
                <w:sz w:val="21"/>
                <w:szCs w:val="21"/>
              </w:rPr>
              <w:t>,</w:t>
            </w:r>
            <w:r>
              <w:rPr>
                <w:rFonts w:cs="宋体" w:hint="eastAsia"/>
                <w:sz w:val="21"/>
                <w:szCs w:val="21"/>
              </w:rPr>
              <w:t>报道、注册、入住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42CAD4E9" w14:textId="77777777" w:rsidR="00D903E7" w:rsidRDefault="00893320">
            <w:pPr>
              <w:widowControl/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刘佳妮</w:t>
            </w:r>
            <w:r>
              <w:rPr>
                <w:rFonts w:cs="宋体" w:hint="eastAsia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sz w:val="21"/>
                <w:szCs w:val="21"/>
              </w:rPr>
              <w:t>崔鑫</w:t>
            </w:r>
          </w:p>
          <w:p w14:paraId="7A56BF1D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sz w:val="21"/>
                <w:szCs w:val="21"/>
              </w:rPr>
              <w:t>赵静</w:t>
            </w:r>
            <w:r>
              <w:rPr>
                <w:rFonts w:cs="宋体" w:hint="eastAsia"/>
                <w:sz w:val="21"/>
                <w:szCs w:val="21"/>
              </w:rPr>
              <w:t xml:space="preserve">  </w:t>
            </w:r>
            <w:r>
              <w:rPr>
                <w:rFonts w:cs="宋体" w:hint="eastAsia"/>
                <w:sz w:val="21"/>
                <w:szCs w:val="21"/>
              </w:rPr>
              <w:t>李立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CEEBEE2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中国中医科学院临基所</w:t>
            </w:r>
          </w:p>
          <w:p w14:paraId="1E1DCDFA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中国中医科学院研究生院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7873BC9E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中青记者之家酒店</w:t>
            </w:r>
          </w:p>
          <w:p w14:paraId="0B180093" w14:textId="77777777" w:rsidR="00D903E7" w:rsidRDefault="00893320">
            <w:pPr>
              <w:widowControl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海运仓胡同</w:t>
            </w:r>
            <w:r>
              <w:rPr>
                <w:rFonts w:cs="宋体" w:hint="eastAsia"/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号</w:t>
            </w:r>
          </w:p>
        </w:tc>
      </w:tr>
      <w:tr w:rsidR="00D903E7" w14:paraId="327D2E93" w14:textId="77777777">
        <w:trPr>
          <w:trHeight w:val="170"/>
        </w:trPr>
        <w:tc>
          <w:tcPr>
            <w:tcW w:w="1170" w:type="dxa"/>
            <w:vMerge w:val="restart"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0A68B0A0" w14:textId="77777777" w:rsidR="00D903E7" w:rsidRDefault="00893320">
            <w:pPr>
              <w:widowControl/>
              <w:spacing w:line="360" w:lineRule="auto"/>
              <w:jc w:val="center"/>
              <w:rPr>
                <w:rFonts w:cs="宋体"/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15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日周一</w:t>
            </w:r>
          </w:p>
          <w:p w14:paraId="6D4C8E76" w14:textId="77777777" w:rsidR="00D903E7" w:rsidRDefault="00893320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整体介绍</w:t>
            </w: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2D0248BE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10: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544" w:type="dxa"/>
            <w:gridSpan w:val="2"/>
            <w:shd w:val="clear" w:color="auto" w:fill="D3DFEE"/>
            <w:vAlign w:val="center"/>
          </w:tcPr>
          <w:p w14:paraId="4BAD6EE0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开班典礼</w:t>
            </w:r>
          </w:p>
        </w:tc>
        <w:tc>
          <w:tcPr>
            <w:tcW w:w="2461" w:type="dxa"/>
            <w:tcBorders>
              <w:bottom w:val="nil"/>
            </w:tcBorders>
            <w:shd w:val="clear" w:color="auto" w:fill="A7BFDE"/>
            <w:vAlign w:val="center"/>
          </w:tcPr>
          <w:p w14:paraId="578356A6" w14:textId="77777777" w:rsidR="00D903E7" w:rsidRDefault="00893320">
            <w:pPr>
              <w:widowControl/>
              <w:spacing w:line="360" w:lineRule="auto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王燕平教授</w:t>
            </w:r>
            <w:r>
              <w:rPr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书记</w:t>
            </w:r>
          </w:p>
        </w:tc>
        <w:tc>
          <w:tcPr>
            <w:tcW w:w="3475" w:type="dxa"/>
            <w:shd w:val="clear" w:color="auto" w:fill="D3DFEE"/>
            <w:vAlign w:val="center"/>
          </w:tcPr>
          <w:p w14:paraId="649FFEE3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科技部，国家中医药管理局，中国中医科学院，临基所领导</w:t>
            </w:r>
          </w:p>
        </w:tc>
        <w:tc>
          <w:tcPr>
            <w:tcW w:w="2033" w:type="dxa"/>
            <w:vMerge w:val="restart"/>
            <w:tcBorders>
              <w:bottom w:val="nil"/>
            </w:tcBorders>
            <w:shd w:val="clear" w:color="auto" w:fill="A7BFDE"/>
            <w:vAlign w:val="center"/>
          </w:tcPr>
          <w:p w14:paraId="69022979" w14:textId="77777777" w:rsidR="00D903E7" w:rsidRDefault="00893320">
            <w:pPr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</w:t>
            </w:r>
          </w:p>
          <w:p w14:paraId="12FDED16" w14:textId="77777777" w:rsidR="00D903E7" w:rsidRDefault="0089332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学术报告厅</w:t>
            </w:r>
          </w:p>
        </w:tc>
      </w:tr>
      <w:tr w:rsidR="00D903E7" w14:paraId="01C819E3" w14:textId="77777777">
        <w:trPr>
          <w:trHeight w:val="720"/>
        </w:trPr>
        <w:tc>
          <w:tcPr>
            <w:tcW w:w="1170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07707F1E" w14:textId="77777777" w:rsidR="00D903E7" w:rsidRDefault="00D903E7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01C960D8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10:30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12:00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594E1C3" w14:textId="77777777" w:rsidR="00D903E7" w:rsidRDefault="00893320">
            <w:pPr>
              <w:widowControl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结合医学的发展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5BA5BE85" w14:textId="77777777" w:rsidR="00D903E7" w:rsidRDefault="00893320">
            <w:pPr>
              <w:widowControl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zCs w:val="21"/>
              </w:rPr>
              <w:t>Ka</w:t>
            </w:r>
            <w:proofErr w:type="spellEnd"/>
            <w:r>
              <w:rPr>
                <w:color w:val="000000" w:themeColor="text1"/>
                <w:sz w:val="21"/>
                <w:szCs w:val="21"/>
              </w:rPr>
              <w:t>-kit Hui</w:t>
            </w:r>
          </w:p>
          <w:p w14:paraId="008AEC81" w14:textId="77777777" w:rsidR="00D903E7" w:rsidRDefault="00893320">
            <w:pPr>
              <w:widowControl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教授</w:t>
            </w:r>
            <w:r>
              <w:rPr>
                <w:color w:val="000000" w:themeColor="text1"/>
                <w:sz w:val="21"/>
                <w:szCs w:val="21"/>
              </w:rPr>
              <w:t>/</w:t>
            </w: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中心主任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C9FD1D3" w14:textId="77777777" w:rsidR="00D903E7" w:rsidRDefault="00893320">
            <w:pPr>
              <w:widowControl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美国加州大学洛杉矶分校</w:t>
            </w:r>
          </w:p>
          <w:p w14:paraId="4A417800" w14:textId="77777777" w:rsidR="00D903E7" w:rsidRDefault="00893320">
            <w:pPr>
              <w:widowControl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东西医学中心</w:t>
            </w:r>
          </w:p>
        </w:tc>
        <w:tc>
          <w:tcPr>
            <w:tcW w:w="2033" w:type="dxa"/>
            <w:vMerge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4CA5700A" w14:textId="77777777" w:rsidR="00D903E7" w:rsidRDefault="00D903E7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D903E7" w14:paraId="643E41ED" w14:textId="77777777">
        <w:trPr>
          <w:trHeight w:val="105"/>
        </w:trPr>
        <w:tc>
          <w:tcPr>
            <w:tcW w:w="1170" w:type="dxa"/>
            <w:vMerge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7495BC4E" w14:textId="77777777" w:rsidR="00D903E7" w:rsidRDefault="00D903E7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2F65E7F0" w14:textId="77777777" w:rsidR="00D903E7" w:rsidRDefault="0089332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13:30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15:00</w:t>
            </w:r>
          </w:p>
        </w:tc>
        <w:tc>
          <w:tcPr>
            <w:tcW w:w="3544" w:type="dxa"/>
            <w:gridSpan w:val="2"/>
            <w:shd w:val="clear" w:color="auto" w:fill="D3DFEE"/>
            <w:vAlign w:val="center"/>
          </w:tcPr>
          <w:p w14:paraId="737FA672" w14:textId="77777777" w:rsidR="00D903E7" w:rsidRDefault="00893320">
            <w:pPr>
              <w:widowControl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中医现代化发展</w:t>
            </w:r>
          </w:p>
        </w:tc>
        <w:tc>
          <w:tcPr>
            <w:tcW w:w="2461" w:type="dxa"/>
            <w:tcBorders>
              <w:bottom w:val="nil"/>
            </w:tcBorders>
            <w:shd w:val="clear" w:color="auto" w:fill="A7BFDE"/>
            <w:vAlign w:val="center"/>
          </w:tcPr>
          <w:p w14:paraId="03214F77" w14:textId="77777777" w:rsidR="00D903E7" w:rsidRDefault="00893320">
            <w:pPr>
              <w:widowControl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曹洪欣教授</w:t>
            </w:r>
            <w:r>
              <w:rPr>
                <w:color w:val="000000" w:themeColor="text1"/>
                <w:sz w:val="21"/>
                <w:szCs w:val="21"/>
              </w:rPr>
              <w:t>/</w:t>
            </w: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副秘书长</w:t>
            </w:r>
          </w:p>
        </w:tc>
        <w:tc>
          <w:tcPr>
            <w:tcW w:w="3475" w:type="dxa"/>
            <w:shd w:val="clear" w:color="auto" w:fill="D3DFEE"/>
            <w:vAlign w:val="center"/>
          </w:tcPr>
          <w:p w14:paraId="2FF23903" w14:textId="77777777" w:rsidR="00D903E7" w:rsidRDefault="00893320">
            <w:pPr>
              <w:widowControl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中华中医药学会</w:t>
            </w:r>
          </w:p>
        </w:tc>
        <w:tc>
          <w:tcPr>
            <w:tcW w:w="2033" w:type="dxa"/>
            <w:vMerge w:val="restart"/>
            <w:tcBorders>
              <w:bottom w:val="nil"/>
            </w:tcBorders>
            <w:shd w:val="clear" w:color="auto" w:fill="A7BFDE"/>
            <w:vAlign w:val="center"/>
          </w:tcPr>
          <w:p w14:paraId="7A81E515" w14:textId="77777777" w:rsidR="00D903E7" w:rsidRDefault="0089332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临基所大会议室</w:t>
            </w:r>
          </w:p>
        </w:tc>
      </w:tr>
      <w:tr w:rsidR="00D903E7" w14:paraId="09439256" w14:textId="77777777">
        <w:trPr>
          <w:trHeight w:val="442"/>
        </w:trPr>
        <w:tc>
          <w:tcPr>
            <w:tcW w:w="1170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4373FF22" w14:textId="77777777" w:rsidR="00D903E7" w:rsidRDefault="00D903E7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540F939E" w14:textId="77777777" w:rsidR="00D903E7" w:rsidRDefault="0089332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15:30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17:00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49EED30" w14:textId="77777777" w:rsidR="00D903E7" w:rsidRDefault="00893320">
            <w:pPr>
              <w:widowControl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中医学临床实践与研究进展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0FFE2DA5" w14:textId="77777777" w:rsidR="00D903E7" w:rsidRDefault="00893320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赵静副教授</w:t>
            </w:r>
            <w:r>
              <w:rPr>
                <w:color w:val="000000" w:themeColor="text1"/>
                <w:sz w:val="21"/>
                <w:szCs w:val="21"/>
              </w:rPr>
              <w:t>/</w:t>
            </w: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副主任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529D94D" w14:textId="77777777" w:rsidR="00D903E7" w:rsidRDefault="00893320">
            <w:pPr>
              <w:widowControl/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中国中医科学院临基所</w:t>
            </w:r>
          </w:p>
        </w:tc>
        <w:tc>
          <w:tcPr>
            <w:tcW w:w="2033" w:type="dxa"/>
            <w:vMerge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518227F4" w14:textId="77777777" w:rsidR="00D903E7" w:rsidRDefault="00D903E7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D903E7" w14:paraId="08AE98FA" w14:textId="77777777">
        <w:trPr>
          <w:trHeight w:val="105"/>
        </w:trPr>
        <w:tc>
          <w:tcPr>
            <w:tcW w:w="1170" w:type="dxa"/>
            <w:vMerge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0051A6CB" w14:textId="77777777" w:rsidR="00D903E7" w:rsidRDefault="00D903E7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57785A0A" w14:textId="77777777" w:rsidR="00D903E7" w:rsidRDefault="0089332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17:30-20:30</w:t>
            </w:r>
          </w:p>
        </w:tc>
        <w:tc>
          <w:tcPr>
            <w:tcW w:w="9480" w:type="dxa"/>
            <w:gridSpan w:val="4"/>
            <w:shd w:val="clear" w:color="auto" w:fill="D3DFEE"/>
            <w:vAlign w:val="center"/>
          </w:tcPr>
          <w:p w14:paraId="3F23167D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欢迎晚宴</w:t>
            </w:r>
            <w:bookmarkStart w:id="0" w:name="_GoBack"/>
            <w:bookmarkEnd w:id="0"/>
          </w:p>
        </w:tc>
        <w:tc>
          <w:tcPr>
            <w:tcW w:w="2033" w:type="dxa"/>
            <w:tcBorders>
              <w:bottom w:val="nil"/>
            </w:tcBorders>
            <w:shd w:val="clear" w:color="auto" w:fill="A7BFDE"/>
            <w:vAlign w:val="center"/>
          </w:tcPr>
          <w:p w14:paraId="40228E01" w14:textId="77777777" w:rsidR="00D903E7" w:rsidRDefault="00D903E7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D903E7" w14:paraId="3C1451A6" w14:textId="77777777" w:rsidTr="002368BC">
        <w:trPr>
          <w:trHeight w:val="193"/>
        </w:trPr>
        <w:tc>
          <w:tcPr>
            <w:tcW w:w="1170" w:type="dxa"/>
            <w:vMerge w:val="restar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2D2F75C7" w14:textId="77777777" w:rsidR="00D903E7" w:rsidRDefault="00893320">
            <w:pPr>
              <w:widowControl/>
              <w:spacing w:line="360" w:lineRule="auto"/>
              <w:jc w:val="center"/>
              <w:rPr>
                <w:rFonts w:cs="宋体"/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16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日周二</w:t>
            </w:r>
          </w:p>
          <w:p w14:paraId="10C62DA9" w14:textId="77777777" w:rsidR="00D903E7" w:rsidRDefault="00893320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基础日</w:t>
            </w: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1DD2621F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9:00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35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B0AFBCE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介绍课程整体安排</w:t>
            </w:r>
          </w:p>
        </w:tc>
        <w:tc>
          <w:tcPr>
            <w:tcW w:w="2498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F6ADEAF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赵静副教授</w:t>
            </w:r>
            <w:r>
              <w:rPr>
                <w:color w:val="000000" w:themeColor="text1"/>
                <w:sz w:val="21"/>
                <w:szCs w:val="21"/>
              </w:rPr>
              <w:t>/</w:t>
            </w: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副主任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1EDB90A" w14:textId="77777777" w:rsidR="00D903E7" w:rsidRDefault="00893320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color w:val="000000" w:themeColor="text1"/>
                <w:sz w:val="21"/>
                <w:szCs w:val="21"/>
              </w:rPr>
              <w:t>中国中医科学院临基所</w:t>
            </w:r>
          </w:p>
        </w:tc>
        <w:tc>
          <w:tcPr>
            <w:tcW w:w="2033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7BFDE"/>
            <w:vAlign w:val="center"/>
          </w:tcPr>
          <w:p w14:paraId="37E089D4" w14:textId="77777777" w:rsidR="00D903E7" w:rsidRDefault="00893320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临基所大会议室</w:t>
            </w:r>
          </w:p>
        </w:tc>
      </w:tr>
      <w:tr w:rsidR="002368BC" w14:paraId="604D7DCB" w14:textId="77777777" w:rsidTr="002368BC">
        <w:trPr>
          <w:trHeight w:val="193"/>
        </w:trPr>
        <w:tc>
          <w:tcPr>
            <w:tcW w:w="1170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728D19A7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A1E1F65" w14:textId="77777777" w:rsidR="002368BC" w:rsidRDefault="002368BC" w:rsidP="00166C49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10:10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12: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5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0A725C1" w14:textId="77777777" w:rsidR="002368BC" w:rsidRDefault="002368BC" w:rsidP="00166C49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循证医学与中医药</w:t>
            </w:r>
          </w:p>
        </w:tc>
        <w:tc>
          <w:tcPr>
            <w:tcW w:w="2498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7604292" w14:textId="77777777" w:rsidR="002368BC" w:rsidRDefault="002368BC" w:rsidP="00166C49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刘建平教授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主任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12E68C45" w14:textId="77777777" w:rsidR="002368BC" w:rsidRDefault="002368BC" w:rsidP="00166C49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北京中医药大学</w:t>
            </w:r>
          </w:p>
        </w:tc>
        <w:tc>
          <w:tcPr>
            <w:tcW w:w="2033" w:type="dxa"/>
            <w:vMerge/>
            <w:tcBorders>
              <w:top w:val="single" w:sz="8" w:space="0" w:color="FFFFFF"/>
              <w:left w:val="single" w:sz="8" w:space="0" w:color="FFFFFF"/>
            </w:tcBorders>
            <w:shd w:val="clear" w:color="auto" w:fill="A7BFDE"/>
            <w:vAlign w:val="center"/>
          </w:tcPr>
          <w:p w14:paraId="319FF382" w14:textId="77777777" w:rsidR="002368BC" w:rsidRDefault="002368BC">
            <w:pPr>
              <w:spacing w:line="360" w:lineRule="auto"/>
              <w:jc w:val="center"/>
              <w:rPr>
                <w:rFonts w:cs="宋体" w:hint="eastAsia"/>
                <w:sz w:val="21"/>
                <w:szCs w:val="21"/>
              </w:rPr>
            </w:pPr>
          </w:p>
        </w:tc>
      </w:tr>
      <w:tr w:rsidR="002368BC" w14:paraId="003A54DF" w14:textId="77777777" w:rsidTr="002368BC">
        <w:trPr>
          <w:trHeight w:val="170"/>
        </w:trPr>
        <w:tc>
          <w:tcPr>
            <w:tcW w:w="1170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17DFBE19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7D8C8764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13:30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15:00</w:t>
            </w:r>
          </w:p>
        </w:tc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1332FE05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中医证候及相关研究进展</w:t>
            </w:r>
          </w:p>
        </w:tc>
        <w:tc>
          <w:tcPr>
            <w:tcW w:w="249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2647AE81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吕爱平教授</w:t>
            </w:r>
            <w:r>
              <w:rPr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院长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6FE568B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香港浸会大学中医药学院</w:t>
            </w:r>
          </w:p>
        </w:tc>
        <w:tc>
          <w:tcPr>
            <w:tcW w:w="2033" w:type="dxa"/>
            <w:vMerge/>
            <w:tcBorders>
              <w:left w:val="single" w:sz="8" w:space="0" w:color="FFFFFF"/>
            </w:tcBorders>
            <w:shd w:val="clear" w:color="auto" w:fill="A7BFDE"/>
            <w:vAlign w:val="center"/>
          </w:tcPr>
          <w:p w14:paraId="064AD782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368BC" w14:paraId="3237F190" w14:textId="77777777" w:rsidTr="002368BC">
        <w:trPr>
          <w:trHeight w:val="170"/>
        </w:trPr>
        <w:tc>
          <w:tcPr>
            <w:tcW w:w="1170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58D69CCB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3C49F0EA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15:30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17:00</w:t>
            </w:r>
          </w:p>
        </w:tc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BAC08B6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中医临床研究相关进展</w:t>
            </w:r>
          </w:p>
        </w:tc>
        <w:tc>
          <w:tcPr>
            <w:tcW w:w="249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11D727CE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谢雁鸣教授</w:t>
            </w:r>
            <w:r>
              <w:rPr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副所长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61EBCB7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中国中医科学院临基所</w:t>
            </w:r>
          </w:p>
        </w:tc>
        <w:tc>
          <w:tcPr>
            <w:tcW w:w="2033" w:type="dxa"/>
            <w:vMerge/>
            <w:tcBorders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643A78C4" w14:textId="77777777" w:rsidR="002368BC" w:rsidRDefault="002368BC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368BC" w14:paraId="6C94A4A0" w14:textId="77777777" w:rsidTr="002368BC">
        <w:trPr>
          <w:trHeight w:val="379"/>
        </w:trPr>
        <w:tc>
          <w:tcPr>
            <w:tcW w:w="1170" w:type="dxa"/>
            <w:vMerge w:val="restart"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273AEC8B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17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日周三</w:t>
            </w:r>
          </w:p>
          <w:p w14:paraId="1A915210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lastRenderedPageBreak/>
              <w:t>中药日</w:t>
            </w: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5405E0D1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9:00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10:30</w:t>
            </w:r>
          </w:p>
        </w:tc>
        <w:tc>
          <w:tcPr>
            <w:tcW w:w="3507" w:type="dxa"/>
            <w:shd w:val="clear" w:color="auto" w:fill="D3DFEE"/>
            <w:vAlign w:val="center"/>
          </w:tcPr>
          <w:p w14:paraId="008E83D4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网络药理学及中</w:t>
            </w:r>
            <w:r>
              <w:rPr>
                <w:rFonts w:cs="宋体" w:hint="eastAsia"/>
                <w:sz w:val="21"/>
                <w:szCs w:val="21"/>
              </w:rPr>
              <w:t>药安全性研究进展</w:t>
            </w:r>
          </w:p>
        </w:tc>
        <w:tc>
          <w:tcPr>
            <w:tcW w:w="2498" w:type="dxa"/>
            <w:gridSpan w:val="2"/>
            <w:tcBorders>
              <w:bottom w:val="nil"/>
            </w:tcBorders>
            <w:shd w:val="clear" w:color="auto" w:fill="A7BFDE"/>
            <w:vAlign w:val="center"/>
          </w:tcPr>
          <w:p w14:paraId="7663FD95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王忠教授</w:t>
            </w:r>
            <w:r>
              <w:rPr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副所长</w:t>
            </w:r>
          </w:p>
        </w:tc>
        <w:tc>
          <w:tcPr>
            <w:tcW w:w="3475" w:type="dxa"/>
            <w:shd w:val="clear" w:color="auto" w:fill="D3DFEE"/>
            <w:vAlign w:val="center"/>
          </w:tcPr>
          <w:p w14:paraId="7504255A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中国中医科学院临基所</w:t>
            </w:r>
          </w:p>
        </w:tc>
        <w:tc>
          <w:tcPr>
            <w:tcW w:w="2033" w:type="dxa"/>
            <w:vMerge w:val="restart"/>
            <w:tcBorders>
              <w:bottom w:val="nil"/>
            </w:tcBorders>
            <w:shd w:val="clear" w:color="auto" w:fill="A7BFDE"/>
            <w:vAlign w:val="center"/>
          </w:tcPr>
          <w:p w14:paraId="3B19EC8D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临基所大会议室</w:t>
            </w:r>
          </w:p>
        </w:tc>
      </w:tr>
      <w:tr w:rsidR="002368BC" w14:paraId="1D90F6A3" w14:textId="77777777" w:rsidTr="002368BC">
        <w:trPr>
          <w:trHeight w:val="170"/>
        </w:trPr>
        <w:tc>
          <w:tcPr>
            <w:tcW w:w="1170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1D7C924D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4F055755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12: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1AF43D09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</w:t>
            </w:r>
            <w:r>
              <w:rPr>
                <w:rFonts w:cs="宋体" w:hint="eastAsia"/>
                <w:sz w:val="21"/>
                <w:szCs w:val="21"/>
              </w:rPr>
              <w:t>药</w:t>
            </w:r>
            <w:r>
              <w:rPr>
                <w:sz w:val="21"/>
                <w:szCs w:val="21"/>
              </w:rPr>
              <w:t>-</w:t>
            </w:r>
            <w:r>
              <w:rPr>
                <w:rFonts w:cs="宋体" w:hint="eastAsia"/>
                <w:sz w:val="21"/>
                <w:szCs w:val="21"/>
              </w:rPr>
              <w:t>药理研究现代应用</w:t>
            </w:r>
          </w:p>
        </w:tc>
        <w:tc>
          <w:tcPr>
            <w:tcW w:w="249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26D63DFD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李琦博士</w:t>
            </w:r>
            <w:r>
              <w:rPr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副教授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414E3D6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中国中医科学院中药研究所</w:t>
            </w:r>
          </w:p>
        </w:tc>
        <w:tc>
          <w:tcPr>
            <w:tcW w:w="2033" w:type="dxa"/>
            <w:vMerge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307542D0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368BC" w14:paraId="7B3B2370" w14:textId="77777777" w:rsidTr="002368BC">
        <w:trPr>
          <w:trHeight w:val="353"/>
        </w:trPr>
        <w:tc>
          <w:tcPr>
            <w:tcW w:w="1170" w:type="dxa"/>
            <w:vMerge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5D529338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43E6BA8A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13:30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:00</w:t>
            </w:r>
          </w:p>
        </w:tc>
        <w:tc>
          <w:tcPr>
            <w:tcW w:w="3507" w:type="dxa"/>
            <w:shd w:val="clear" w:color="auto" w:fill="D3DFEE"/>
            <w:vAlign w:val="center"/>
          </w:tcPr>
          <w:p w14:paraId="058F08E4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参观医史博物馆、院史馆、</w:t>
            </w:r>
          </w:p>
          <w:p w14:paraId="5B54D49D" w14:textId="77777777" w:rsidR="002368BC" w:rsidRDefault="002368BC">
            <w:pPr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古籍室、针灸医院</w:t>
            </w:r>
          </w:p>
        </w:tc>
        <w:tc>
          <w:tcPr>
            <w:tcW w:w="2498" w:type="dxa"/>
            <w:gridSpan w:val="2"/>
            <w:tcBorders>
              <w:bottom w:val="nil"/>
            </w:tcBorders>
            <w:shd w:val="clear" w:color="auto" w:fill="A7BFDE"/>
            <w:vAlign w:val="center"/>
          </w:tcPr>
          <w:p w14:paraId="606D774E" w14:textId="77777777" w:rsidR="002368BC" w:rsidRDefault="002368BC">
            <w:pPr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张子隽项目主管</w:t>
            </w:r>
          </w:p>
          <w:p w14:paraId="6286D73B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金莉主任</w:t>
            </w:r>
          </w:p>
        </w:tc>
        <w:tc>
          <w:tcPr>
            <w:tcW w:w="3475" w:type="dxa"/>
            <w:shd w:val="clear" w:color="auto" w:fill="D3DFEE"/>
            <w:vAlign w:val="center"/>
          </w:tcPr>
          <w:p w14:paraId="69FBE1DA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中国中医科学院国合处</w:t>
            </w:r>
          </w:p>
          <w:p w14:paraId="7F1445DA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中国中医科学院中药研究所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A7BFDE"/>
            <w:vAlign w:val="center"/>
          </w:tcPr>
          <w:p w14:paraId="47C8BE58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中医科学院博物馆、针灸所、中药所</w:t>
            </w:r>
          </w:p>
        </w:tc>
      </w:tr>
      <w:tr w:rsidR="002368BC" w14:paraId="451110D4" w14:textId="77777777" w:rsidTr="002368BC">
        <w:trPr>
          <w:trHeight w:val="170"/>
        </w:trPr>
        <w:tc>
          <w:tcPr>
            <w:tcW w:w="1170" w:type="dxa"/>
            <w:vMerge w:val="restart"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26CB67FD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18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日周四</w:t>
            </w:r>
          </w:p>
          <w:p w14:paraId="646128C1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针灸日</w:t>
            </w:r>
          </w:p>
          <w:p w14:paraId="7E6557C4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10E4EA60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507" w:type="dxa"/>
            <w:shd w:val="clear" w:color="auto" w:fill="D3DFEE"/>
            <w:vAlign w:val="center"/>
          </w:tcPr>
          <w:p w14:paraId="39001534" w14:textId="77777777" w:rsidR="002368BC" w:rsidRDefault="002368BC">
            <w:pPr>
              <w:widowControl/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针灸基础研究进展</w:t>
            </w:r>
          </w:p>
        </w:tc>
        <w:tc>
          <w:tcPr>
            <w:tcW w:w="2498" w:type="dxa"/>
            <w:gridSpan w:val="2"/>
            <w:tcBorders>
              <w:bottom w:val="nil"/>
            </w:tcBorders>
            <w:shd w:val="clear" w:color="auto" w:fill="A7BFDE"/>
            <w:vAlign w:val="center"/>
          </w:tcPr>
          <w:p w14:paraId="533A4BCC" w14:textId="77777777" w:rsidR="002368BC" w:rsidRDefault="002368BC">
            <w:pPr>
              <w:widowControl/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荣培晶教授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副所长</w:t>
            </w:r>
          </w:p>
        </w:tc>
        <w:tc>
          <w:tcPr>
            <w:tcW w:w="3475" w:type="dxa"/>
            <w:shd w:val="clear" w:color="auto" w:fill="D3DFEE"/>
            <w:vAlign w:val="center"/>
          </w:tcPr>
          <w:p w14:paraId="7E7ABE20" w14:textId="77777777" w:rsidR="002368BC" w:rsidRDefault="002368BC">
            <w:pPr>
              <w:widowControl/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中国中医科学院针灸研究所</w:t>
            </w:r>
          </w:p>
        </w:tc>
        <w:tc>
          <w:tcPr>
            <w:tcW w:w="2033" w:type="dxa"/>
            <w:vMerge w:val="restart"/>
            <w:shd w:val="clear" w:color="auto" w:fill="A7BFDE"/>
            <w:vAlign w:val="center"/>
          </w:tcPr>
          <w:p w14:paraId="45DCDCD7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临基所大会议室</w:t>
            </w:r>
          </w:p>
        </w:tc>
      </w:tr>
      <w:tr w:rsidR="002368BC" w14:paraId="6120E8E1" w14:textId="77777777" w:rsidTr="002368BC">
        <w:trPr>
          <w:trHeight w:val="170"/>
        </w:trPr>
        <w:tc>
          <w:tcPr>
            <w:tcW w:w="1170" w:type="dxa"/>
            <w:vMerge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3ABF5DFF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5A85D654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507" w:type="dxa"/>
            <w:shd w:val="clear" w:color="auto" w:fill="D3DFEE"/>
            <w:vAlign w:val="center"/>
          </w:tcPr>
          <w:p w14:paraId="5B7C346C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针灸临床运用及研究进展</w:t>
            </w:r>
          </w:p>
        </w:tc>
        <w:tc>
          <w:tcPr>
            <w:tcW w:w="2498" w:type="dxa"/>
            <w:gridSpan w:val="2"/>
            <w:tcBorders>
              <w:bottom w:val="nil"/>
            </w:tcBorders>
            <w:shd w:val="clear" w:color="auto" w:fill="A7BFDE"/>
            <w:vAlign w:val="center"/>
          </w:tcPr>
          <w:p w14:paraId="46F40041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梁子安主任</w:t>
            </w:r>
            <w:r>
              <w:rPr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副院长</w:t>
            </w:r>
          </w:p>
        </w:tc>
        <w:tc>
          <w:tcPr>
            <w:tcW w:w="3475" w:type="dxa"/>
            <w:shd w:val="clear" w:color="auto" w:fill="D3DFEE"/>
            <w:vAlign w:val="center"/>
          </w:tcPr>
          <w:p w14:paraId="19BAA278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台湾屏东基督教医院</w:t>
            </w:r>
          </w:p>
        </w:tc>
        <w:tc>
          <w:tcPr>
            <w:tcW w:w="2033" w:type="dxa"/>
            <w:vMerge/>
            <w:tcBorders>
              <w:bottom w:val="nil"/>
            </w:tcBorders>
            <w:shd w:val="clear" w:color="auto" w:fill="A7BFDE"/>
            <w:vAlign w:val="center"/>
          </w:tcPr>
          <w:p w14:paraId="27F79BCE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368BC" w14:paraId="0C59925B" w14:textId="77777777" w:rsidTr="002368BC">
        <w:trPr>
          <w:trHeight w:val="170"/>
        </w:trPr>
        <w:tc>
          <w:tcPr>
            <w:tcW w:w="1170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4692DEAC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0B754BA6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17: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DE3C6A5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中医学术研讨会</w:t>
            </w:r>
          </w:p>
        </w:tc>
        <w:tc>
          <w:tcPr>
            <w:tcW w:w="249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16486948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赵静副教授</w:t>
            </w:r>
            <w:r>
              <w:rPr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副主任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2FBB19D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钓鱼台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3CD9D8A9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钓鱼台</w:t>
            </w:r>
          </w:p>
        </w:tc>
      </w:tr>
      <w:tr w:rsidR="002368BC" w14:paraId="6E5466E5" w14:textId="77777777" w:rsidTr="002368BC">
        <w:trPr>
          <w:trHeight w:val="170"/>
        </w:trPr>
        <w:tc>
          <w:tcPr>
            <w:tcW w:w="1170" w:type="dxa"/>
            <w:vMerge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6350610F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1DA8588A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:00</w:t>
            </w:r>
            <w:r>
              <w:rPr>
                <w:rFonts w:hint="eastAsia"/>
                <w:sz w:val="21"/>
                <w:szCs w:val="21"/>
              </w:rPr>
              <w:t>~</w:t>
            </w:r>
            <w:r>
              <w:rPr>
                <w:sz w:val="21"/>
                <w:szCs w:val="21"/>
              </w:rPr>
              <w:t>21:00</w:t>
            </w:r>
          </w:p>
        </w:tc>
        <w:tc>
          <w:tcPr>
            <w:tcW w:w="3507" w:type="dxa"/>
            <w:shd w:val="clear" w:color="auto" w:fill="D3DFEE"/>
            <w:vAlign w:val="center"/>
          </w:tcPr>
          <w:p w14:paraId="5E5962AC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中医辨证及针灸</w:t>
            </w:r>
            <w:r>
              <w:rPr>
                <w:rFonts w:cs="宋体" w:hint="eastAsia"/>
                <w:sz w:val="21"/>
                <w:szCs w:val="21"/>
              </w:rPr>
              <w:t>workshop</w:t>
            </w:r>
            <w:r>
              <w:rPr>
                <w:rFonts w:cs="宋体" w:hint="eastAsia"/>
                <w:sz w:val="21"/>
                <w:szCs w:val="21"/>
              </w:rPr>
              <w:t>：</w:t>
            </w:r>
          </w:p>
          <w:p w14:paraId="262B57B2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针灸推拿手法及运用</w:t>
            </w:r>
          </w:p>
        </w:tc>
        <w:tc>
          <w:tcPr>
            <w:tcW w:w="2498" w:type="dxa"/>
            <w:gridSpan w:val="2"/>
            <w:shd w:val="clear" w:color="auto" w:fill="D3DFEE"/>
            <w:vAlign w:val="center"/>
          </w:tcPr>
          <w:p w14:paraId="67D02120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梁子安主任</w:t>
            </w:r>
          </w:p>
          <w:p w14:paraId="3693C42F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杨加顺主任</w:t>
            </w:r>
          </w:p>
        </w:tc>
        <w:tc>
          <w:tcPr>
            <w:tcW w:w="3475" w:type="dxa"/>
            <w:shd w:val="clear" w:color="auto" w:fill="D3DFEE"/>
            <w:vAlign w:val="center"/>
          </w:tcPr>
          <w:p w14:paraId="5DDA06B4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台湾屏东基督教医院</w:t>
            </w:r>
          </w:p>
          <w:p w14:paraId="10401A1C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大连友谊医院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A7BFDE"/>
            <w:vAlign w:val="center"/>
          </w:tcPr>
          <w:p w14:paraId="06365B2C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临基所大会议室</w:t>
            </w:r>
          </w:p>
        </w:tc>
      </w:tr>
      <w:tr w:rsidR="002368BC" w14:paraId="651D2736" w14:textId="77777777" w:rsidTr="002368BC">
        <w:trPr>
          <w:trHeight w:val="170"/>
        </w:trPr>
        <w:tc>
          <w:tcPr>
            <w:tcW w:w="1170" w:type="dxa"/>
            <w:vMerge w:val="restart"/>
            <w:tcBorders>
              <w:top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14:paraId="36FC5D12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1</w:t>
            </w:r>
            <w:r>
              <w:rPr>
                <w:rFonts w:cs="宋体"/>
                <w:b/>
                <w:bCs/>
                <w:color w:val="FFFFFF"/>
                <w:sz w:val="21"/>
                <w:szCs w:val="21"/>
              </w:rPr>
              <w:t>9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日周五</w:t>
            </w:r>
          </w:p>
          <w:p w14:paraId="0A8B5B60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整体治疗日</w:t>
            </w: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1F3D3191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9:00~9:30</w:t>
            </w:r>
          </w:p>
        </w:tc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9A34A4A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介绍广安门医院</w:t>
            </w:r>
          </w:p>
        </w:tc>
        <w:tc>
          <w:tcPr>
            <w:tcW w:w="249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5865BEB7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崔永强主任</w:t>
            </w:r>
          </w:p>
        </w:tc>
        <w:tc>
          <w:tcPr>
            <w:tcW w:w="347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2525768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中国中医科学院广安门医院</w:t>
            </w:r>
          </w:p>
        </w:tc>
        <w:tc>
          <w:tcPr>
            <w:tcW w:w="2033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7BFDE"/>
            <w:vAlign w:val="center"/>
          </w:tcPr>
          <w:p w14:paraId="3BF02452" w14:textId="77777777" w:rsidR="002368BC" w:rsidRDefault="002368BC">
            <w:pPr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</w:t>
            </w:r>
          </w:p>
          <w:p w14:paraId="06AE3B14" w14:textId="77777777" w:rsidR="002368BC" w:rsidRDefault="002368BC">
            <w:pPr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广安门医院</w:t>
            </w:r>
          </w:p>
        </w:tc>
      </w:tr>
      <w:tr w:rsidR="002368BC" w14:paraId="4960D428" w14:textId="77777777" w:rsidTr="002368BC">
        <w:trPr>
          <w:trHeight w:val="170"/>
        </w:trPr>
        <w:tc>
          <w:tcPr>
            <w:tcW w:w="1170" w:type="dxa"/>
            <w:vMerge/>
            <w:tcBorders>
              <w:right w:val="single" w:sz="24" w:space="0" w:color="FFFFFF"/>
            </w:tcBorders>
            <w:shd w:val="clear" w:color="auto" w:fill="4F81BD"/>
            <w:vAlign w:val="center"/>
          </w:tcPr>
          <w:p w14:paraId="2A761E42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10738313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9:30~10:30</w:t>
            </w:r>
          </w:p>
        </w:tc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A78331D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中医药在糖尿病诊疗中的运用</w:t>
            </w:r>
          </w:p>
          <w:p w14:paraId="304DB6C1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及研究进展（解读指南）</w:t>
            </w:r>
          </w:p>
        </w:tc>
        <w:tc>
          <w:tcPr>
            <w:tcW w:w="249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3068CE13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仝小林</w:t>
            </w:r>
            <w:r>
              <w:rPr>
                <w:rFonts w:cs="宋体" w:hint="eastAsia"/>
                <w:sz w:val="21"/>
                <w:szCs w:val="21"/>
              </w:rPr>
              <w:t>教授</w:t>
            </w:r>
            <w:r>
              <w:rPr>
                <w:rFonts w:cs="宋体" w:hint="eastAsia"/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主任</w:t>
            </w:r>
          </w:p>
        </w:tc>
        <w:tc>
          <w:tcPr>
            <w:tcW w:w="347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FB67F13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33" w:type="dxa"/>
            <w:vMerge/>
            <w:tcBorders>
              <w:left w:val="single" w:sz="8" w:space="0" w:color="FFFFFF"/>
            </w:tcBorders>
            <w:shd w:val="clear" w:color="auto" w:fill="A7BFDE"/>
            <w:vAlign w:val="center"/>
          </w:tcPr>
          <w:p w14:paraId="5735E361" w14:textId="77777777" w:rsidR="002368BC" w:rsidRDefault="002368BC">
            <w:pPr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368BC" w14:paraId="5657E01F" w14:textId="77777777" w:rsidTr="002368BC">
        <w:trPr>
          <w:trHeight w:val="170"/>
        </w:trPr>
        <w:tc>
          <w:tcPr>
            <w:tcW w:w="1170" w:type="dxa"/>
            <w:vMerge/>
            <w:tcBorders>
              <w:right w:val="single" w:sz="24" w:space="0" w:color="FFFFFF"/>
            </w:tcBorders>
            <w:shd w:val="clear" w:color="auto" w:fill="4F81BD"/>
            <w:vAlign w:val="center"/>
          </w:tcPr>
          <w:p w14:paraId="22B7ED28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0511DD38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10:30~11:30</w:t>
            </w:r>
          </w:p>
        </w:tc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19605DFA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讨论</w:t>
            </w:r>
          </w:p>
        </w:tc>
        <w:tc>
          <w:tcPr>
            <w:tcW w:w="249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2101EEE1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7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235E3E9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33" w:type="dxa"/>
            <w:vMerge/>
            <w:tcBorders>
              <w:left w:val="single" w:sz="8" w:space="0" w:color="FFFFFF"/>
            </w:tcBorders>
            <w:shd w:val="clear" w:color="auto" w:fill="A7BFDE"/>
            <w:vAlign w:val="center"/>
          </w:tcPr>
          <w:p w14:paraId="487547FF" w14:textId="77777777" w:rsidR="002368BC" w:rsidRDefault="002368BC">
            <w:pPr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368BC" w14:paraId="56646F1E" w14:textId="77777777" w:rsidTr="002368BC">
        <w:trPr>
          <w:trHeight w:val="170"/>
        </w:trPr>
        <w:tc>
          <w:tcPr>
            <w:tcW w:w="1170" w:type="dxa"/>
            <w:vMerge/>
            <w:tcBorders>
              <w:right w:val="single" w:sz="24" w:space="0" w:color="FFFFFF"/>
            </w:tcBorders>
            <w:shd w:val="clear" w:color="auto" w:fill="4F81BD"/>
            <w:vAlign w:val="center"/>
          </w:tcPr>
          <w:p w14:paraId="043DE0FA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54EC96E2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14:00~16:00</w:t>
            </w:r>
          </w:p>
        </w:tc>
        <w:tc>
          <w:tcPr>
            <w:tcW w:w="3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1365418F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参观广安门医院内分泌科和肿瘤科</w:t>
            </w:r>
          </w:p>
        </w:tc>
        <w:tc>
          <w:tcPr>
            <w:tcW w:w="2498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2E90BC2E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内分泌科医生及</w:t>
            </w:r>
          </w:p>
          <w:p w14:paraId="018FF127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肿瘤科医生</w:t>
            </w:r>
          </w:p>
        </w:tc>
        <w:tc>
          <w:tcPr>
            <w:tcW w:w="347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A2320BD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33" w:type="dxa"/>
            <w:vMerge/>
            <w:tcBorders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00ABB5A7" w14:textId="77777777" w:rsidR="002368BC" w:rsidRDefault="002368BC">
            <w:pPr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368BC" w14:paraId="111C46E7" w14:textId="77777777">
        <w:trPr>
          <w:trHeight w:val="170"/>
        </w:trPr>
        <w:tc>
          <w:tcPr>
            <w:tcW w:w="1170" w:type="dxa"/>
            <w:vMerge/>
            <w:tcBorders>
              <w:right w:val="single" w:sz="24" w:space="0" w:color="FFFFFF"/>
            </w:tcBorders>
            <w:shd w:val="clear" w:color="auto" w:fill="4F81BD"/>
            <w:vAlign w:val="center"/>
          </w:tcPr>
          <w:p w14:paraId="6607B0DF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501935F9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18:00~21:00</w:t>
            </w:r>
          </w:p>
        </w:tc>
        <w:tc>
          <w:tcPr>
            <w:tcW w:w="94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2387EED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美国加州大学洛杉矶分校</w:t>
            </w:r>
            <w:r>
              <w:rPr>
                <w:rFonts w:cs="宋体" w:hint="eastAsia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sz w:val="21"/>
                <w:szCs w:val="21"/>
              </w:rPr>
              <w:t>东西医学中心晚宴</w:t>
            </w:r>
          </w:p>
        </w:tc>
        <w:tc>
          <w:tcPr>
            <w:tcW w:w="2033" w:type="dxa"/>
            <w:tcBorders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7C6A3265" w14:textId="77777777" w:rsidR="002368BC" w:rsidRDefault="002368BC">
            <w:pPr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</w:p>
        </w:tc>
      </w:tr>
      <w:tr w:rsidR="002368BC" w14:paraId="6D0ED1FA" w14:textId="77777777">
        <w:trPr>
          <w:trHeight w:val="170"/>
        </w:trPr>
        <w:tc>
          <w:tcPr>
            <w:tcW w:w="1170" w:type="dxa"/>
            <w:vMerge w:val="restar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04D8C94A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2</w:t>
            </w:r>
            <w:r>
              <w:rPr>
                <w:rFonts w:cs="宋体"/>
                <w:b/>
                <w:bCs/>
                <w:color w:val="FFFFFF"/>
                <w:sz w:val="21"/>
                <w:szCs w:val="21"/>
              </w:rPr>
              <w:t>0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日周六</w:t>
            </w:r>
          </w:p>
          <w:p w14:paraId="0BAEC64C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FFFFFF"/>
                <w:sz w:val="21"/>
                <w:szCs w:val="21"/>
              </w:rPr>
              <w:t>文化日</w:t>
            </w: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4AF9FDBE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12:00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3883B56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赴中国国家历史博物馆参观</w:t>
            </w:r>
          </w:p>
        </w:tc>
        <w:tc>
          <w:tcPr>
            <w:tcW w:w="2461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4C593FDD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刘佳妮</w:t>
            </w:r>
            <w:r>
              <w:rPr>
                <w:rFonts w:cs="宋体" w:hint="eastAsia"/>
                <w:sz w:val="21"/>
                <w:szCs w:val="21"/>
              </w:rPr>
              <w:t xml:space="preserve"> </w:t>
            </w:r>
          </w:p>
          <w:p w14:paraId="16F3D13D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崔鑫</w:t>
            </w:r>
            <w:r>
              <w:rPr>
                <w:rFonts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347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2AEBD5F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中国中医科学院临基所</w:t>
            </w:r>
          </w:p>
          <w:p w14:paraId="24A39F6F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中国中医科学院研究生院</w:t>
            </w:r>
          </w:p>
        </w:tc>
        <w:tc>
          <w:tcPr>
            <w:tcW w:w="2033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34282876" w14:textId="77777777" w:rsidR="002368BC" w:rsidRDefault="002368BC">
            <w:pPr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国家历史博物馆</w:t>
            </w:r>
          </w:p>
          <w:p w14:paraId="03A5071F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天安门广场</w:t>
            </w:r>
          </w:p>
        </w:tc>
      </w:tr>
      <w:tr w:rsidR="002368BC" w14:paraId="5CC08E3A" w14:textId="77777777">
        <w:trPr>
          <w:trHeight w:val="170"/>
        </w:trPr>
        <w:tc>
          <w:tcPr>
            <w:tcW w:w="1170" w:type="dxa"/>
            <w:vMerge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6C9A59FB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787ADD41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12:00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17:00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D3DFEE"/>
            <w:vAlign w:val="center"/>
          </w:tcPr>
          <w:p w14:paraId="1C86F62F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天安门及周边自由活动</w:t>
            </w:r>
          </w:p>
        </w:tc>
        <w:tc>
          <w:tcPr>
            <w:tcW w:w="2461" w:type="dxa"/>
            <w:vMerge/>
            <w:tcBorders>
              <w:bottom w:val="nil"/>
            </w:tcBorders>
            <w:shd w:val="clear" w:color="auto" w:fill="A7BFDE"/>
            <w:vAlign w:val="center"/>
          </w:tcPr>
          <w:p w14:paraId="009F2E63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75" w:type="dxa"/>
            <w:vMerge/>
            <w:shd w:val="clear" w:color="auto" w:fill="D3DFEE"/>
            <w:vAlign w:val="center"/>
          </w:tcPr>
          <w:p w14:paraId="75C3401D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033" w:type="dxa"/>
            <w:vMerge/>
            <w:tcBorders>
              <w:bottom w:val="nil"/>
            </w:tcBorders>
            <w:shd w:val="clear" w:color="auto" w:fill="A7BFDE"/>
            <w:vAlign w:val="center"/>
          </w:tcPr>
          <w:p w14:paraId="5E7F828F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368BC" w14:paraId="0406FBB6" w14:textId="77777777">
        <w:trPr>
          <w:trHeight w:val="1233"/>
        </w:trPr>
        <w:tc>
          <w:tcPr>
            <w:tcW w:w="1170" w:type="dxa"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621D1E96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lastRenderedPageBreak/>
              <w:t>21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日周日</w:t>
            </w:r>
          </w:p>
          <w:p w14:paraId="122B4054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FFFFFF"/>
                <w:sz w:val="21"/>
                <w:szCs w:val="21"/>
              </w:rPr>
              <w:t>文化日</w:t>
            </w: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204F9635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544" w:type="dxa"/>
            <w:gridSpan w:val="2"/>
            <w:shd w:val="clear" w:color="auto" w:fill="D3DFEE"/>
            <w:vAlign w:val="center"/>
          </w:tcPr>
          <w:p w14:paraId="284231DE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赴长城参观游览</w:t>
            </w:r>
          </w:p>
        </w:tc>
        <w:tc>
          <w:tcPr>
            <w:tcW w:w="2461" w:type="dxa"/>
            <w:tcBorders>
              <w:bottom w:val="nil"/>
            </w:tcBorders>
            <w:shd w:val="clear" w:color="auto" w:fill="A7BFDE"/>
            <w:vAlign w:val="center"/>
          </w:tcPr>
          <w:p w14:paraId="0E7FD77C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刘佳妮</w:t>
            </w:r>
            <w:r>
              <w:rPr>
                <w:rFonts w:cs="宋体" w:hint="eastAsia"/>
                <w:sz w:val="21"/>
                <w:szCs w:val="21"/>
              </w:rPr>
              <w:t xml:space="preserve"> </w:t>
            </w:r>
          </w:p>
          <w:p w14:paraId="597A6E9C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崔鑫</w:t>
            </w:r>
            <w:r>
              <w:rPr>
                <w:rFonts w:cs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3475" w:type="dxa"/>
            <w:shd w:val="clear" w:color="auto" w:fill="D3DFEE"/>
            <w:vAlign w:val="center"/>
          </w:tcPr>
          <w:p w14:paraId="48F24A36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中国中医科学院临基所</w:t>
            </w:r>
          </w:p>
          <w:p w14:paraId="1215D6E8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中国中医科学院研究生院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A7BFDE"/>
            <w:vAlign w:val="center"/>
          </w:tcPr>
          <w:p w14:paraId="6AE23B39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慕田峪长城</w:t>
            </w:r>
          </w:p>
        </w:tc>
      </w:tr>
      <w:tr w:rsidR="002368BC" w14:paraId="4B2293E8" w14:textId="77777777">
        <w:trPr>
          <w:trHeight w:val="170"/>
        </w:trPr>
        <w:tc>
          <w:tcPr>
            <w:tcW w:w="1170" w:type="dxa"/>
            <w:vMerge w:val="restar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1AF32E4A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/>
                <w:b/>
                <w:bCs/>
                <w:color w:val="FFFFFF"/>
                <w:sz w:val="21"/>
                <w:szCs w:val="21"/>
              </w:rPr>
              <w:t>22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日周一</w:t>
            </w:r>
          </w:p>
          <w:p w14:paraId="7E43970F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整体治疗日</w:t>
            </w: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020713E9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10:30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493960D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中医导引在疾病诊疗中的运用及研究进展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0CF06AB6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代金刚副教授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E3A8781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中国中医科学院医学实验中心</w:t>
            </w:r>
          </w:p>
        </w:tc>
        <w:tc>
          <w:tcPr>
            <w:tcW w:w="2033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266D5354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临基所大会议室</w:t>
            </w:r>
          </w:p>
        </w:tc>
      </w:tr>
      <w:tr w:rsidR="002368BC" w14:paraId="742A9A68" w14:textId="77777777">
        <w:trPr>
          <w:trHeight w:val="170"/>
        </w:trPr>
        <w:tc>
          <w:tcPr>
            <w:tcW w:w="1170" w:type="dxa"/>
            <w:vMerge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089115AF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40F98B5A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10:40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12:10</w:t>
            </w:r>
          </w:p>
        </w:tc>
        <w:tc>
          <w:tcPr>
            <w:tcW w:w="3544" w:type="dxa"/>
            <w:gridSpan w:val="2"/>
            <w:shd w:val="clear" w:color="auto" w:fill="D3DFEE"/>
            <w:vAlign w:val="center"/>
          </w:tcPr>
          <w:p w14:paraId="4063DF0D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中医药在传染病诊疗</w:t>
            </w:r>
            <w:r>
              <w:rPr>
                <w:rFonts w:cs="宋体" w:hint="eastAsia"/>
                <w:sz w:val="21"/>
                <w:szCs w:val="21"/>
              </w:rPr>
              <w:t>中的运用及研究进展</w:t>
            </w:r>
          </w:p>
        </w:tc>
        <w:tc>
          <w:tcPr>
            <w:tcW w:w="2461" w:type="dxa"/>
            <w:tcBorders>
              <w:bottom w:val="nil"/>
            </w:tcBorders>
            <w:shd w:val="clear" w:color="auto" w:fill="A7BFDE"/>
            <w:vAlign w:val="center"/>
          </w:tcPr>
          <w:p w14:paraId="5270CA04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赵静副教授</w:t>
            </w:r>
            <w:r>
              <w:rPr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副主任</w:t>
            </w:r>
          </w:p>
        </w:tc>
        <w:tc>
          <w:tcPr>
            <w:tcW w:w="3475" w:type="dxa"/>
            <w:shd w:val="clear" w:color="auto" w:fill="D3DFEE"/>
            <w:vAlign w:val="center"/>
          </w:tcPr>
          <w:p w14:paraId="4C02E28E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中国中医科学院临基所</w:t>
            </w:r>
          </w:p>
        </w:tc>
        <w:tc>
          <w:tcPr>
            <w:tcW w:w="2033" w:type="dxa"/>
            <w:vMerge/>
            <w:tcBorders>
              <w:bottom w:val="nil"/>
            </w:tcBorders>
            <w:shd w:val="clear" w:color="auto" w:fill="A7BFDE"/>
            <w:vAlign w:val="center"/>
          </w:tcPr>
          <w:p w14:paraId="25BA3907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368BC" w14:paraId="68B91881" w14:textId="77777777">
        <w:trPr>
          <w:trHeight w:val="170"/>
        </w:trPr>
        <w:tc>
          <w:tcPr>
            <w:tcW w:w="1170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217271F5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3E8A8651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34FA1BF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多方论坛：中医药在世界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00FD11CE" w14:textId="77777777" w:rsidR="002368BC" w:rsidRDefault="002368BC">
            <w:pPr>
              <w:widowControl/>
              <w:spacing w:line="360" w:lineRule="auto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各国医生</w:t>
            </w:r>
            <w:r>
              <w:rPr>
                <w:rFonts w:cs="宋体" w:hint="eastAsia"/>
                <w:sz w:val="21"/>
                <w:szCs w:val="21"/>
              </w:rPr>
              <w:t xml:space="preserve"> </w:t>
            </w:r>
          </w:p>
          <w:p w14:paraId="07A0B127" w14:textId="77777777" w:rsidR="002368BC" w:rsidRDefault="002368BC">
            <w:pPr>
              <w:widowControl/>
              <w:spacing w:line="360" w:lineRule="auto"/>
              <w:rPr>
                <w:ins w:id="1" w:author="user" w:date="2018-09-30T11:09:00Z"/>
                <w:rFonts w:cs="宋体"/>
                <w:sz w:val="21"/>
                <w:szCs w:val="21"/>
              </w:rPr>
            </w:pPr>
            <w:proofErr w:type="spellStart"/>
            <w:proofErr w:type="gramStart"/>
            <w:r>
              <w:rPr>
                <w:rFonts w:cs="宋体" w:hint="eastAsia"/>
                <w:sz w:val="21"/>
                <w:szCs w:val="21"/>
              </w:rPr>
              <w:t>Dr.Eugenia</w:t>
            </w:r>
            <w:proofErr w:type="spellEnd"/>
            <w:proofErr w:type="gramEnd"/>
            <w:ins w:id="2" w:author="user" w:date="2018-09-30T11:09:00Z">
              <w:r>
                <w:rPr>
                  <w:rFonts w:cs="宋体" w:hint="eastAsia"/>
                  <w:sz w:val="21"/>
                  <w:szCs w:val="21"/>
                </w:rPr>
                <w:t xml:space="preserve"> </w:t>
              </w:r>
            </w:ins>
            <w:proofErr w:type="spellStart"/>
            <w:r>
              <w:rPr>
                <w:rFonts w:cs="宋体" w:hint="eastAsia"/>
                <w:sz w:val="21"/>
                <w:szCs w:val="21"/>
              </w:rPr>
              <w:t>Bellova</w:t>
            </w:r>
            <w:proofErr w:type="spellEnd"/>
          </w:p>
          <w:p w14:paraId="3AB8EA2E" w14:textId="77777777" w:rsidR="002368BC" w:rsidRDefault="002368BC">
            <w:pPr>
              <w:widowControl/>
              <w:spacing w:line="360" w:lineRule="auto"/>
              <w:rPr>
                <w:rFonts w:cs="宋体"/>
                <w:sz w:val="21"/>
                <w:szCs w:val="21"/>
              </w:rPr>
            </w:pPr>
            <w:proofErr w:type="spellStart"/>
            <w:proofErr w:type="gramStart"/>
            <w:r>
              <w:rPr>
                <w:rFonts w:cs="宋体" w:hint="eastAsia"/>
                <w:sz w:val="21"/>
                <w:szCs w:val="21"/>
              </w:rPr>
              <w:t>Dr.Monika</w:t>
            </w:r>
            <w:proofErr w:type="spellEnd"/>
            <w:proofErr w:type="gramEnd"/>
            <w:r>
              <w:rPr>
                <w:rFonts w:cs="宋体" w:hint="eastAsi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宋体" w:hint="eastAsia"/>
                <w:sz w:val="21"/>
                <w:szCs w:val="21"/>
              </w:rPr>
              <w:t>Rybika</w:t>
            </w:r>
            <w:proofErr w:type="spellEnd"/>
          </w:p>
          <w:p w14:paraId="62FCB0DA" w14:textId="77777777" w:rsidR="002368BC" w:rsidRDefault="002368BC">
            <w:pPr>
              <w:widowControl/>
              <w:spacing w:line="360" w:lineRule="auto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吴振斗副司长</w:t>
            </w:r>
          </w:p>
          <w:p w14:paraId="13197DF4" w14:textId="77777777" w:rsidR="002368BC" w:rsidRDefault="002368BC">
            <w:pPr>
              <w:widowControl/>
              <w:spacing w:line="360" w:lineRule="auto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杨龙会副院长</w:t>
            </w:r>
            <w:r>
              <w:rPr>
                <w:rFonts w:cs="宋体" w:hint="eastAsia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sz w:val="21"/>
                <w:szCs w:val="21"/>
              </w:rPr>
              <w:t>宋坪处长</w:t>
            </w:r>
          </w:p>
          <w:p w14:paraId="5401BC8D" w14:textId="77777777" w:rsidR="002368BC" w:rsidRDefault="002368BC">
            <w:pPr>
              <w:widowControl/>
              <w:spacing w:line="360" w:lineRule="auto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邹建华主任</w:t>
            </w:r>
            <w:r>
              <w:rPr>
                <w:rFonts w:cs="宋体" w:hint="eastAsia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sz w:val="21"/>
                <w:szCs w:val="21"/>
              </w:rPr>
              <w:t>赵静副教授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1AB4EED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各国医生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国家中医药管理局国合司</w:t>
            </w:r>
          </w:p>
          <w:p w14:paraId="03FFD4E9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世界中医药联合会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14:paraId="089796F6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中国中医科学院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临基所</w:t>
            </w:r>
          </w:p>
        </w:tc>
        <w:tc>
          <w:tcPr>
            <w:tcW w:w="2033" w:type="dxa"/>
            <w:vMerge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3A870434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368BC" w14:paraId="6DF6A4D2" w14:textId="77777777">
        <w:trPr>
          <w:trHeight w:val="170"/>
        </w:trPr>
        <w:tc>
          <w:tcPr>
            <w:tcW w:w="1170" w:type="dxa"/>
            <w:vMerge w:val="restart"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1FEDEFFF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23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日周二</w:t>
            </w:r>
          </w:p>
          <w:p w14:paraId="061CC908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整体治疗日</w:t>
            </w: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1958DEA6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10:30</w:t>
            </w:r>
          </w:p>
        </w:tc>
        <w:tc>
          <w:tcPr>
            <w:tcW w:w="3544" w:type="dxa"/>
            <w:gridSpan w:val="2"/>
            <w:shd w:val="clear" w:color="auto" w:fill="D3DFEE"/>
            <w:vAlign w:val="center"/>
          </w:tcPr>
          <w:p w14:paraId="01623643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中医药在慢性泌尿系统疾病诊疗中的运用及研究进展</w:t>
            </w:r>
          </w:p>
        </w:tc>
        <w:tc>
          <w:tcPr>
            <w:tcW w:w="2461" w:type="dxa"/>
            <w:tcBorders>
              <w:bottom w:val="nil"/>
            </w:tcBorders>
            <w:shd w:val="clear" w:color="auto" w:fill="A7BFDE"/>
            <w:vAlign w:val="center"/>
          </w:tcPr>
          <w:p w14:paraId="2FC86568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庞然副主任</w:t>
            </w:r>
          </w:p>
        </w:tc>
        <w:tc>
          <w:tcPr>
            <w:tcW w:w="3475" w:type="dxa"/>
            <w:shd w:val="clear" w:color="auto" w:fill="D3DFEE"/>
            <w:vAlign w:val="center"/>
          </w:tcPr>
          <w:p w14:paraId="35E7220C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中国中医科学院广安门医院</w:t>
            </w:r>
          </w:p>
        </w:tc>
        <w:tc>
          <w:tcPr>
            <w:tcW w:w="2033" w:type="dxa"/>
            <w:vMerge w:val="restart"/>
            <w:shd w:val="clear" w:color="auto" w:fill="A7BFDE"/>
            <w:vAlign w:val="center"/>
          </w:tcPr>
          <w:p w14:paraId="7F11EE79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临基所大会议室</w:t>
            </w:r>
          </w:p>
        </w:tc>
      </w:tr>
      <w:tr w:rsidR="002368BC" w14:paraId="735EBAAD" w14:textId="77777777">
        <w:trPr>
          <w:trHeight w:val="170"/>
        </w:trPr>
        <w:tc>
          <w:tcPr>
            <w:tcW w:w="1170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2A1DF8B6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5ADB31A9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10:40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12:10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60D0E8B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中医药在眼科疾病诊疗中的运用及研究进展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5DF39E6B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梁丽娜教授</w:t>
            </w:r>
            <w:r>
              <w:rPr>
                <w:rFonts w:cs="宋体" w:hint="eastAsia"/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主任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14:paraId="66116A5A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中国中医科学院眼科医院</w:t>
            </w:r>
          </w:p>
        </w:tc>
        <w:tc>
          <w:tcPr>
            <w:tcW w:w="2033" w:type="dxa"/>
            <w:vMerge/>
            <w:tcBorders>
              <w:bottom w:val="single" w:sz="4" w:space="0" w:color="FFFFFF" w:themeColor="background1"/>
            </w:tcBorders>
            <w:shd w:val="clear" w:color="auto" w:fill="A7BFDE"/>
            <w:vAlign w:val="center"/>
          </w:tcPr>
          <w:p w14:paraId="4529E5B9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368BC" w14:paraId="23F2BB66" w14:textId="77777777">
        <w:trPr>
          <w:trHeight w:val="170"/>
        </w:trPr>
        <w:tc>
          <w:tcPr>
            <w:tcW w:w="1170" w:type="dxa"/>
            <w:vMerge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142C8233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0A8BA20B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13:30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17:00</w:t>
            </w:r>
          </w:p>
        </w:tc>
        <w:tc>
          <w:tcPr>
            <w:tcW w:w="3544" w:type="dxa"/>
            <w:gridSpan w:val="2"/>
            <w:shd w:val="clear" w:color="auto" w:fill="D3DFEE"/>
            <w:vAlign w:val="center"/>
          </w:tcPr>
          <w:p w14:paraId="29D4265C" w14:textId="77777777" w:rsidR="002368BC" w:rsidRDefault="002368BC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中医及针灸门诊参观</w:t>
            </w:r>
          </w:p>
        </w:tc>
        <w:tc>
          <w:tcPr>
            <w:tcW w:w="2461" w:type="dxa"/>
            <w:tcBorders>
              <w:bottom w:val="nil"/>
            </w:tcBorders>
            <w:shd w:val="clear" w:color="auto" w:fill="A7BFDE"/>
            <w:vAlign w:val="center"/>
          </w:tcPr>
          <w:p w14:paraId="4AD07143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刘佳妮</w:t>
            </w:r>
            <w:r>
              <w:rPr>
                <w:rFonts w:cs="宋体" w:hint="eastAsia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sz w:val="21"/>
                <w:szCs w:val="21"/>
              </w:rPr>
              <w:t>崔鑫</w:t>
            </w:r>
          </w:p>
        </w:tc>
        <w:tc>
          <w:tcPr>
            <w:tcW w:w="3475" w:type="dxa"/>
            <w:shd w:val="clear" w:color="auto" w:fill="D3DFEE"/>
            <w:vAlign w:val="center"/>
          </w:tcPr>
          <w:p w14:paraId="3995E903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中国中医科学院针灸医院</w:t>
            </w:r>
          </w:p>
        </w:tc>
        <w:tc>
          <w:tcPr>
            <w:tcW w:w="2033" w:type="dxa"/>
            <w:tcBorders>
              <w:top w:val="single" w:sz="4" w:space="0" w:color="FFFFFF" w:themeColor="background1"/>
              <w:bottom w:val="nil"/>
            </w:tcBorders>
            <w:shd w:val="clear" w:color="auto" w:fill="A7BFDE"/>
            <w:vAlign w:val="center"/>
          </w:tcPr>
          <w:p w14:paraId="4718F17B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中国中医科学院</w:t>
            </w:r>
          </w:p>
          <w:p w14:paraId="22F4C9E9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针灸医院</w:t>
            </w:r>
          </w:p>
        </w:tc>
      </w:tr>
      <w:tr w:rsidR="002368BC" w14:paraId="0F9F596C" w14:textId="77777777">
        <w:trPr>
          <w:trHeight w:val="170"/>
        </w:trPr>
        <w:tc>
          <w:tcPr>
            <w:tcW w:w="1170" w:type="dxa"/>
            <w:vMerge w:val="restart"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320C0408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lastRenderedPageBreak/>
              <w:t>24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日周三</w:t>
            </w:r>
          </w:p>
          <w:p w14:paraId="120387CB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整体治疗日</w:t>
            </w: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2C7D24E7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10:30</w:t>
            </w:r>
          </w:p>
        </w:tc>
        <w:tc>
          <w:tcPr>
            <w:tcW w:w="3544" w:type="dxa"/>
            <w:gridSpan w:val="2"/>
            <w:shd w:val="clear" w:color="auto" w:fill="D3DFEE"/>
            <w:vAlign w:val="center"/>
          </w:tcPr>
          <w:p w14:paraId="57FD878F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中医药在恶性肿瘤诊疗中的运用及研究进展</w:t>
            </w:r>
          </w:p>
        </w:tc>
        <w:tc>
          <w:tcPr>
            <w:tcW w:w="2461" w:type="dxa"/>
            <w:tcBorders>
              <w:bottom w:val="nil"/>
            </w:tcBorders>
            <w:shd w:val="clear" w:color="auto" w:fill="A7BFDE"/>
            <w:vAlign w:val="center"/>
          </w:tcPr>
          <w:p w14:paraId="34466A64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李杰主任</w:t>
            </w:r>
            <w:r>
              <w:rPr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处长</w:t>
            </w:r>
          </w:p>
        </w:tc>
        <w:tc>
          <w:tcPr>
            <w:tcW w:w="3475" w:type="dxa"/>
            <w:shd w:val="clear" w:color="auto" w:fill="D3DFEE"/>
            <w:vAlign w:val="center"/>
          </w:tcPr>
          <w:p w14:paraId="0C6C5852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中国中医科学院广安门医院</w:t>
            </w:r>
          </w:p>
        </w:tc>
        <w:tc>
          <w:tcPr>
            <w:tcW w:w="2033" w:type="dxa"/>
            <w:vMerge w:val="restart"/>
            <w:tcBorders>
              <w:bottom w:val="nil"/>
            </w:tcBorders>
            <w:shd w:val="clear" w:color="auto" w:fill="A7BFDE"/>
            <w:vAlign w:val="center"/>
          </w:tcPr>
          <w:p w14:paraId="3384FB09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临基所大会议室</w:t>
            </w:r>
          </w:p>
        </w:tc>
      </w:tr>
      <w:tr w:rsidR="002368BC" w14:paraId="685FA448" w14:textId="77777777">
        <w:trPr>
          <w:trHeight w:val="727"/>
        </w:trPr>
        <w:tc>
          <w:tcPr>
            <w:tcW w:w="1170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6F362CD8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0C63458B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12: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76FAEB3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中国慢性病防控经验分享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728DF49F" w14:textId="77777777" w:rsidR="002368BC" w:rsidRDefault="002368BC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吴静教授/副主任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AEE71AB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中国疾病预防控制中心</w:t>
            </w:r>
          </w:p>
          <w:p w14:paraId="388B9B57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慢病中心</w:t>
            </w:r>
          </w:p>
        </w:tc>
        <w:tc>
          <w:tcPr>
            <w:tcW w:w="2033" w:type="dxa"/>
            <w:vMerge/>
            <w:tcBorders>
              <w:top w:val="single" w:sz="8" w:space="0" w:color="FFFFFF"/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5ED339DC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368BC" w14:paraId="06FC8C1C" w14:textId="77777777">
        <w:trPr>
          <w:trHeight w:val="170"/>
        </w:trPr>
        <w:tc>
          <w:tcPr>
            <w:tcW w:w="1170" w:type="dxa"/>
            <w:vMerge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382E458F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622F4BE6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13:30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17:00</w:t>
            </w:r>
          </w:p>
        </w:tc>
        <w:tc>
          <w:tcPr>
            <w:tcW w:w="3544" w:type="dxa"/>
            <w:gridSpan w:val="2"/>
            <w:shd w:val="clear" w:color="auto" w:fill="D3DFEE"/>
            <w:vAlign w:val="center"/>
          </w:tcPr>
          <w:p w14:paraId="4B7FA54C" w14:textId="77777777" w:rsidR="002368BC" w:rsidRDefault="002368BC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同仁堂药厂</w:t>
            </w:r>
          </w:p>
        </w:tc>
        <w:tc>
          <w:tcPr>
            <w:tcW w:w="2461" w:type="dxa"/>
            <w:tcBorders>
              <w:bottom w:val="nil"/>
            </w:tcBorders>
            <w:shd w:val="clear" w:color="auto" w:fill="A7BFDE"/>
            <w:vAlign w:val="center"/>
          </w:tcPr>
          <w:p w14:paraId="7AF54047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李立副教授</w:t>
            </w:r>
          </w:p>
        </w:tc>
        <w:tc>
          <w:tcPr>
            <w:tcW w:w="3475" w:type="dxa"/>
            <w:shd w:val="clear" w:color="auto" w:fill="D3DFEE"/>
            <w:vAlign w:val="center"/>
          </w:tcPr>
          <w:p w14:paraId="2DAFE4AC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同仁堂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A7BFDE"/>
            <w:vAlign w:val="center"/>
          </w:tcPr>
          <w:p w14:paraId="4FE45E25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同仁堂</w:t>
            </w:r>
          </w:p>
        </w:tc>
      </w:tr>
      <w:tr w:rsidR="002368BC" w14:paraId="0EAAE011" w14:textId="77777777">
        <w:trPr>
          <w:trHeight w:val="695"/>
        </w:trPr>
        <w:tc>
          <w:tcPr>
            <w:tcW w:w="1170" w:type="dxa"/>
            <w:vMerge w:val="restar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2197B968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FFFFFF"/>
                <w:sz w:val="21"/>
                <w:szCs w:val="21"/>
              </w:rPr>
              <w:t>2</w:t>
            </w:r>
            <w:r>
              <w:rPr>
                <w:b/>
                <w:bCs/>
                <w:color w:val="FFFFFF"/>
                <w:sz w:val="21"/>
                <w:szCs w:val="21"/>
              </w:rPr>
              <w:t>5</w:t>
            </w:r>
            <w:r>
              <w:rPr>
                <w:rFonts w:hint="eastAsia"/>
                <w:b/>
                <w:bCs/>
                <w:color w:val="FFFFFF"/>
                <w:sz w:val="21"/>
                <w:szCs w:val="21"/>
              </w:rPr>
              <w:t>日周四</w:t>
            </w:r>
          </w:p>
          <w:p w14:paraId="54B09D34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1"/>
                <w:szCs w:val="21"/>
              </w:rPr>
              <w:t>病例分享与讨论</w:t>
            </w: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168BA63D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10:30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6753D8B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中医药在皮肤病诊疗</w:t>
            </w:r>
            <w:r>
              <w:rPr>
                <w:rFonts w:cs="宋体" w:hint="eastAsia"/>
                <w:sz w:val="21"/>
                <w:szCs w:val="21"/>
              </w:rPr>
              <w:t>中的运用</w:t>
            </w:r>
          </w:p>
          <w:p w14:paraId="5AC6A6A1" w14:textId="77777777" w:rsidR="002368BC" w:rsidRDefault="002368BC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及研究进展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11F363FB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宋坪教授</w:t>
            </w:r>
            <w:r>
              <w:rPr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处长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14F4077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中国中医科学院广安门医院</w:t>
            </w:r>
            <w:r>
              <w:rPr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国合处</w:t>
            </w:r>
          </w:p>
        </w:tc>
        <w:tc>
          <w:tcPr>
            <w:tcW w:w="2033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7BFDE"/>
            <w:vAlign w:val="center"/>
          </w:tcPr>
          <w:p w14:paraId="1868FC7C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临基所大会议室</w:t>
            </w:r>
          </w:p>
        </w:tc>
      </w:tr>
      <w:tr w:rsidR="002368BC" w14:paraId="2C8F9D0A" w14:textId="77777777">
        <w:trPr>
          <w:trHeight w:val="695"/>
        </w:trPr>
        <w:tc>
          <w:tcPr>
            <w:tcW w:w="1170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4C62966F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7D320B3E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10:40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12:10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3E65173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病例分享与讨论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35CF4913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赵静副教授</w:t>
            </w:r>
            <w:r>
              <w:rPr>
                <w:sz w:val="21"/>
                <w:szCs w:val="21"/>
              </w:rPr>
              <w:t>/</w:t>
            </w:r>
            <w:r>
              <w:rPr>
                <w:rFonts w:cs="宋体" w:hint="eastAsia"/>
                <w:sz w:val="21"/>
                <w:szCs w:val="21"/>
              </w:rPr>
              <w:t>副主任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C331C64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中国中医科学院临基所</w:t>
            </w:r>
          </w:p>
        </w:tc>
        <w:tc>
          <w:tcPr>
            <w:tcW w:w="2033" w:type="dxa"/>
            <w:vMerge/>
            <w:tcBorders>
              <w:left w:val="single" w:sz="8" w:space="0" w:color="FFFFFF"/>
            </w:tcBorders>
            <w:shd w:val="clear" w:color="auto" w:fill="A7BFDE"/>
            <w:vAlign w:val="center"/>
          </w:tcPr>
          <w:p w14:paraId="7FD514E5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368BC" w14:paraId="1F04EF7D" w14:textId="77777777">
        <w:trPr>
          <w:trHeight w:val="465"/>
        </w:trPr>
        <w:tc>
          <w:tcPr>
            <w:tcW w:w="1170" w:type="dxa"/>
            <w:vMerge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1C884840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nil"/>
            </w:tcBorders>
            <w:shd w:val="clear" w:color="auto" w:fill="A7BFDE"/>
            <w:vAlign w:val="center"/>
          </w:tcPr>
          <w:p w14:paraId="33487AE5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13:30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17:00</w:t>
            </w:r>
          </w:p>
        </w:tc>
        <w:tc>
          <w:tcPr>
            <w:tcW w:w="9480" w:type="dxa"/>
            <w:gridSpan w:val="4"/>
            <w:tcBorders>
              <w:right w:val="single" w:sz="8" w:space="0" w:color="FFFFFF"/>
            </w:tcBorders>
            <w:shd w:val="clear" w:color="auto" w:fill="D3DFEE"/>
            <w:vAlign w:val="center"/>
          </w:tcPr>
          <w:p w14:paraId="7E9F6D24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分组讨论、课程结业汇报</w:t>
            </w:r>
            <w:proofErr w:type="spellStart"/>
            <w:r>
              <w:rPr>
                <w:sz w:val="21"/>
                <w:szCs w:val="21"/>
              </w:rPr>
              <w:t>ppt</w:t>
            </w:r>
            <w:proofErr w:type="spellEnd"/>
            <w:r>
              <w:rPr>
                <w:rFonts w:cs="宋体" w:hint="eastAsia"/>
                <w:sz w:val="21"/>
                <w:szCs w:val="21"/>
              </w:rPr>
              <w:t>准备</w:t>
            </w:r>
          </w:p>
        </w:tc>
        <w:tc>
          <w:tcPr>
            <w:tcW w:w="2033" w:type="dxa"/>
            <w:vMerge/>
            <w:tcBorders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452B08FF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368BC" w14:paraId="5ADA59A0" w14:textId="77777777">
        <w:trPr>
          <w:trHeight w:val="170"/>
        </w:trPr>
        <w:tc>
          <w:tcPr>
            <w:tcW w:w="1170" w:type="dxa"/>
            <w:vMerge w:val="restar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1B644184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26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日周五</w:t>
            </w:r>
          </w:p>
          <w:p w14:paraId="703213C8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结业汇报</w:t>
            </w: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4C2DCDA7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9:00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12:00</w:t>
            </w:r>
          </w:p>
        </w:tc>
        <w:tc>
          <w:tcPr>
            <w:tcW w:w="94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14374C06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分组讨论、课程评估</w:t>
            </w:r>
          </w:p>
        </w:tc>
        <w:tc>
          <w:tcPr>
            <w:tcW w:w="2033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A7BFDE"/>
            <w:vAlign w:val="center"/>
          </w:tcPr>
          <w:p w14:paraId="286C392E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学术报告厅</w:t>
            </w:r>
          </w:p>
        </w:tc>
      </w:tr>
      <w:tr w:rsidR="002368BC" w14:paraId="3462D20D" w14:textId="77777777">
        <w:trPr>
          <w:trHeight w:val="697"/>
        </w:trPr>
        <w:tc>
          <w:tcPr>
            <w:tcW w:w="1170" w:type="dxa"/>
            <w:vMerge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05AD26A5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5EB04169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: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</w:t>
            </w:r>
            <w:r>
              <w:rPr>
                <w:rFonts w:cs="宋体" w:hint="eastAsia"/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17:00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ACA3F33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闭幕式：结业汇报与证书颁发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7BFDE"/>
            <w:vAlign w:val="center"/>
          </w:tcPr>
          <w:p w14:paraId="2BE74A24" w14:textId="77777777" w:rsidR="002368BC" w:rsidRDefault="002368BC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cs="宋体" w:hint="eastAsia"/>
                <w:sz w:val="21"/>
                <w:szCs w:val="21"/>
              </w:rPr>
              <w:t>王燕平书记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3140CE9" w14:textId="77777777" w:rsidR="002368BC" w:rsidRDefault="002368BC">
            <w:pPr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国家中医药管理局、中医科学院及</w:t>
            </w:r>
          </w:p>
          <w:p w14:paraId="13402B93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临基所领导</w:t>
            </w:r>
          </w:p>
        </w:tc>
        <w:tc>
          <w:tcPr>
            <w:tcW w:w="2033" w:type="dxa"/>
            <w:vMerge/>
            <w:tcBorders>
              <w:left w:val="single" w:sz="8" w:space="0" w:color="FFFFFF"/>
              <w:bottom w:val="nil"/>
            </w:tcBorders>
            <w:shd w:val="clear" w:color="auto" w:fill="A7BFDE"/>
            <w:vAlign w:val="center"/>
          </w:tcPr>
          <w:p w14:paraId="1FD47395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368BC" w14:paraId="7FE60B36" w14:textId="77777777">
        <w:trPr>
          <w:trHeight w:val="350"/>
        </w:trPr>
        <w:tc>
          <w:tcPr>
            <w:tcW w:w="1170" w:type="dxa"/>
            <w:vMerge/>
            <w:tcBorders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14:paraId="4E211C08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10971" w:type="dxa"/>
            <w:gridSpan w:val="5"/>
            <w:tcBorders>
              <w:bottom w:val="nil"/>
            </w:tcBorders>
            <w:shd w:val="clear" w:color="auto" w:fill="A7BFDE"/>
            <w:vAlign w:val="center"/>
          </w:tcPr>
          <w:p w14:paraId="673D3A8B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欢送晚宴</w:t>
            </w:r>
          </w:p>
        </w:tc>
        <w:tc>
          <w:tcPr>
            <w:tcW w:w="2033" w:type="dxa"/>
            <w:shd w:val="clear" w:color="auto" w:fill="D3DFEE"/>
            <w:vAlign w:val="center"/>
          </w:tcPr>
          <w:p w14:paraId="32FBC5F5" w14:textId="77777777" w:rsidR="002368BC" w:rsidRDefault="002368BC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2368BC" w14:paraId="6691E392" w14:textId="77777777">
        <w:trPr>
          <w:trHeight w:val="697"/>
        </w:trPr>
        <w:tc>
          <w:tcPr>
            <w:tcW w:w="1170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14:paraId="37491433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>
              <w:rPr>
                <w:b/>
                <w:bCs/>
                <w:color w:val="FFFFFF"/>
                <w:sz w:val="21"/>
                <w:szCs w:val="21"/>
              </w:rPr>
              <w:t>27</w:t>
            </w:r>
            <w:r>
              <w:rPr>
                <w:rFonts w:hint="eastAsia"/>
                <w:b/>
                <w:bCs/>
                <w:color w:val="FFFFFF"/>
                <w:sz w:val="21"/>
                <w:szCs w:val="21"/>
              </w:rPr>
              <w:t>、</w:t>
            </w:r>
            <w:r>
              <w:rPr>
                <w:rFonts w:hint="eastAsia"/>
                <w:b/>
                <w:bCs/>
                <w:color w:val="FFFFFF"/>
                <w:sz w:val="21"/>
                <w:szCs w:val="21"/>
              </w:rPr>
              <w:t>2</w:t>
            </w:r>
            <w:r>
              <w:rPr>
                <w:b/>
                <w:bCs/>
                <w:color w:val="FFFFFF"/>
                <w:sz w:val="21"/>
                <w:szCs w:val="21"/>
              </w:rPr>
              <w:t>8</w:t>
            </w:r>
            <w:r>
              <w:rPr>
                <w:rFonts w:cs="宋体" w:hint="eastAsia"/>
                <w:b/>
                <w:bCs/>
                <w:color w:val="FFFFFF"/>
                <w:sz w:val="21"/>
                <w:szCs w:val="21"/>
              </w:rPr>
              <w:t>日周六、日</w:t>
            </w:r>
          </w:p>
        </w:tc>
        <w:tc>
          <w:tcPr>
            <w:tcW w:w="1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998AC7E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全天</w:t>
            </w:r>
          </w:p>
        </w:tc>
        <w:tc>
          <w:tcPr>
            <w:tcW w:w="354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11E0795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欢送学员</w:t>
            </w:r>
          </w:p>
        </w:tc>
        <w:tc>
          <w:tcPr>
            <w:tcW w:w="24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815C69B" w14:textId="77777777" w:rsidR="002368BC" w:rsidRDefault="002368BC">
            <w:pPr>
              <w:widowControl/>
              <w:spacing w:line="360" w:lineRule="auto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刘佳妮</w:t>
            </w:r>
            <w:r>
              <w:rPr>
                <w:rFonts w:cs="宋体" w:hint="eastAsia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sz w:val="21"/>
                <w:szCs w:val="21"/>
              </w:rPr>
              <w:t>崔鑫</w:t>
            </w:r>
          </w:p>
          <w:p w14:paraId="3670FC3B" w14:textId="77777777" w:rsidR="002368BC" w:rsidRDefault="002368BC">
            <w:pPr>
              <w:widowControl/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sz w:val="21"/>
                <w:szCs w:val="21"/>
              </w:rPr>
              <w:t>赵静</w:t>
            </w:r>
            <w:r>
              <w:rPr>
                <w:rFonts w:cs="宋体" w:hint="eastAsia"/>
                <w:sz w:val="21"/>
                <w:szCs w:val="21"/>
              </w:rPr>
              <w:t xml:space="preserve">  </w:t>
            </w:r>
            <w:r>
              <w:rPr>
                <w:rFonts w:cs="宋体" w:hint="eastAsia"/>
                <w:sz w:val="21"/>
                <w:szCs w:val="21"/>
              </w:rPr>
              <w:t>李立</w:t>
            </w:r>
          </w:p>
        </w:tc>
        <w:tc>
          <w:tcPr>
            <w:tcW w:w="3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78927B2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中国中医科学院临基所</w:t>
            </w:r>
          </w:p>
          <w:p w14:paraId="53C49D59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中国中医科学院研究生院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14:paraId="38D53653" w14:textId="77777777" w:rsidR="002368BC" w:rsidRDefault="002368BC">
            <w:pPr>
              <w:widowControl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中青记者之家酒店</w:t>
            </w:r>
          </w:p>
        </w:tc>
      </w:tr>
    </w:tbl>
    <w:p w14:paraId="05D43494" w14:textId="77777777" w:rsidR="00D903E7" w:rsidRDefault="00893320">
      <w:pPr>
        <w:spacing w:line="420" w:lineRule="exact"/>
        <w:rPr>
          <w:sz w:val="21"/>
          <w:szCs w:val="21"/>
        </w:rPr>
      </w:pPr>
      <w:r>
        <w:rPr>
          <w:rFonts w:cs="宋体" w:hint="eastAsia"/>
          <w:sz w:val="21"/>
          <w:szCs w:val="21"/>
        </w:rPr>
        <w:t>注：太极拳晨练：时间：非参观日早</w:t>
      </w:r>
      <w:r>
        <w:rPr>
          <w:sz w:val="21"/>
          <w:szCs w:val="21"/>
        </w:rPr>
        <w:t xml:space="preserve">7:30-8:30 </w:t>
      </w:r>
      <w:r>
        <w:rPr>
          <w:rFonts w:cs="宋体" w:hint="eastAsia"/>
          <w:sz w:val="21"/>
          <w:szCs w:val="21"/>
        </w:rPr>
        <w:t>地点：中医科学院小花园</w:t>
      </w:r>
    </w:p>
    <w:p w14:paraId="38F1D1C1" w14:textId="77777777" w:rsidR="00D903E7" w:rsidRDefault="00893320">
      <w:pPr>
        <w:spacing w:line="420" w:lineRule="exact"/>
        <w:ind w:firstLineChars="200" w:firstLine="420"/>
        <w:rPr>
          <w:sz w:val="21"/>
          <w:szCs w:val="21"/>
        </w:rPr>
      </w:pPr>
      <w:r>
        <w:rPr>
          <w:rFonts w:cs="宋体" w:hint="eastAsia"/>
          <w:sz w:val="21"/>
          <w:szCs w:val="21"/>
        </w:rPr>
        <w:t>开班与结业仪式请着正装</w:t>
      </w:r>
    </w:p>
    <w:sectPr w:rsidR="00D903E7">
      <w:footerReference w:type="default" r:id="rId7"/>
      <w:pgSz w:w="16838" w:h="11906" w:orient="landscape"/>
      <w:pgMar w:top="179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AF4DD" w14:textId="77777777" w:rsidR="00893320" w:rsidRDefault="00893320">
      <w:r>
        <w:separator/>
      </w:r>
    </w:p>
  </w:endnote>
  <w:endnote w:type="continuationSeparator" w:id="0">
    <w:p w14:paraId="7FFBB3FC" w14:textId="77777777" w:rsidR="00893320" w:rsidRDefault="0089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31CE5" w14:textId="77777777" w:rsidR="00D903E7" w:rsidRDefault="00893320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68BC">
      <w:rPr>
        <w:rStyle w:val="ab"/>
        <w:noProof/>
      </w:rPr>
      <w:t>4</w:t>
    </w:r>
    <w:r>
      <w:rPr>
        <w:rStyle w:val="ab"/>
      </w:rPr>
      <w:fldChar w:fldCharType="end"/>
    </w:r>
  </w:p>
  <w:p w14:paraId="48E85A8D" w14:textId="77777777" w:rsidR="00D903E7" w:rsidRDefault="00D903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094A5" w14:textId="77777777" w:rsidR="00893320" w:rsidRDefault="00893320">
      <w:r>
        <w:separator/>
      </w:r>
    </w:p>
  </w:footnote>
  <w:footnote w:type="continuationSeparator" w:id="0">
    <w:p w14:paraId="55718CA4" w14:textId="77777777" w:rsidR="00893320" w:rsidRDefault="00893320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3D6"/>
    <w:rsid w:val="00001401"/>
    <w:rsid w:val="00007A01"/>
    <w:rsid w:val="00017137"/>
    <w:rsid w:val="000209FE"/>
    <w:rsid w:val="0002330E"/>
    <w:rsid w:val="00024BEE"/>
    <w:rsid w:val="00032814"/>
    <w:rsid w:val="00032BBF"/>
    <w:rsid w:val="000333EB"/>
    <w:rsid w:val="0004085D"/>
    <w:rsid w:val="00040E1A"/>
    <w:rsid w:val="00040EEF"/>
    <w:rsid w:val="000453E9"/>
    <w:rsid w:val="00045BA4"/>
    <w:rsid w:val="00052DC1"/>
    <w:rsid w:val="00053A10"/>
    <w:rsid w:val="0005745A"/>
    <w:rsid w:val="00064667"/>
    <w:rsid w:val="00065031"/>
    <w:rsid w:val="00073985"/>
    <w:rsid w:val="00081D42"/>
    <w:rsid w:val="00084416"/>
    <w:rsid w:val="00085B29"/>
    <w:rsid w:val="0008662F"/>
    <w:rsid w:val="0009336A"/>
    <w:rsid w:val="000A122D"/>
    <w:rsid w:val="000A131B"/>
    <w:rsid w:val="000B5070"/>
    <w:rsid w:val="000B605F"/>
    <w:rsid w:val="000C09A7"/>
    <w:rsid w:val="000C2693"/>
    <w:rsid w:val="000D2586"/>
    <w:rsid w:val="000D54E0"/>
    <w:rsid w:val="000E06E6"/>
    <w:rsid w:val="000E2037"/>
    <w:rsid w:val="000E394B"/>
    <w:rsid w:val="000E7418"/>
    <w:rsid w:val="000F1A60"/>
    <w:rsid w:val="000F3067"/>
    <w:rsid w:val="000F3AB1"/>
    <w:rsid w:val="000F6167"/>
    <w:rsid w:val="000F61A9"/>
    <w:rsid w:val="000F7095"/>
    <w:rsid w:val="0010079F"/>
    <w:rsid w:val="0010756D"/>
    <w:rsid w:val="0011025D"/>
    <w:rsid w:val="00112C32"/>
    <w:rsid w:val="0011419D"/>
    <w:rsid w:val="00117DE2"/>
    <w:rsid w:val="001206A3"/>
    <w:rsid w:val="00121BFA"/>
    <w:rsid w:val="001274A3"/>
    <w:rsid w:val="00134DBA"/>
    <w:rsid w:val="00136A09"/>
    <w:rsid w:val="00143CC8"/>
    <w:rsid w:val="00146023"/>
    <w:rsid w:val="001513E0"/>
    <w:rsid w:val="00154A82"/>
    <w:rsid w:val="001606B3"/>
    <w:rsid w:val="00171CF8"/>
    <w:rsid w:val="001721EA"/>
    <w:rsid w:val="00173F5E"/>
    <w:rsid w:val="001830F6"/>
    <w:rsid w:val="00183F58"/>
    <w:rsid w:val="00186C6F"/>
    <w:rsid w:val="00191DDA"/>
    <w:rsid w:val="00196B6F"/>
    <w:rsid w:val="00196EAA"/>
    <w:rsid w:val="001A3227"/>
    <w:rsid w:val="001A6C43"/>
    <w:rsid w:val="001B46AA"/>
    <w:rsid w:val="001B4C1B"/>
    <w:rsid w:val="001B6C37"/>
    <w:rsid w:val="001C3E4B"/>
    <w:rsid w:val="001C7454"/>
    <w:rsid w:val="001D2568"/>
    <w:rsid w:val="001D4250"/>
    <w:rsid w:val="001D613A"/>
    <w:rsid w:val="001E2B5C"/>
    <w:rsid w:val="001E3F59"/>
    <w:rsid w:val="001E48CB"/>
    <w:rsid w:val="001E5569"/>
    <w:rsid w:val="001F6584"/>
    <w:rsid w:val="00205EBD"/>
    <w:rsid w:val="00215FFE"/>
    <w:rsid w:val="00223555"/>
    <w:rsid w:val="002246BA"/>
    <w:rsid w:val="00225214"/>
    <w:rsid w:val="0022676A"/>
    <w:rsid w:val="00226EA8"/>
    <w:rsid w:val="00232EE5"/>
    <w:rsid w:val="002368BC"/>
    <w:rsid w:val="002413D1"/>
    <w:rsid w:val="00242A77"/>
    <w:rsid w:val="00242A8A"/>
    <w:rsid w:val="00254F46"/>
    <w:rsid w:val="00255FC8"/>
    <w:rsid w:val="00256310"/>
    <w:rsid w:val="00257269"/>
    <w:rsid w:val="00260527"/>
    <w:rsid w:val="00260CB3"/>
    <w:rsid w:val="00266138"/>
    <w:rsid w:val="00266ECA"/>
    <w:rsid w:val="00267110"/>
    <w:rsid w:val="00270D13"/>
    <w:rsid w:val="00272146"/>
    <w:rsid w:val="00283170"/>
    <w:rsid w:val="002849D6"/>
    <w:rsid w:val="00291031"/>
    <w:rsid w:val="002930D5"/>
    <w:rsid w:val="002A03CE"/>
    <w:rsid w:val="002A1BA4"/>
    <w:rsid w:val="002A1C96"/>
    <w:rsid w:val="002A3120"/>
    <w:rsid w:val="002A3170"/>
    <w:rsid w:val="002A4C0A"/>
    <w:rsid w:val="002A587D"/>
    <w:rsid w:val="002B157B"/>
    <w:rsid w:val="002B204E"/>
    <w:rsid w:val="002B226C"/>
    <w:rsid w:val="002B2873"/>
    <w:rsid w:val="002B36AB"/>
    <w:rsid w:val="002B769A"/>
    <w:rsid w:val="002D1C4C"/>
    <w:rsid w:val="002D4404"/>
    <w:rsid w:val="002D48CC"/>
    <w:rsid w:val="002D4EFC"/>
    <w:rsid w:val="002D5640"/>
    <w:rsid w:val="002E77D3"/>
    <w:rsid w:val="002F3B60"/>
    <w:rsid w:val="0030093E"/>
    <w:rsid w:val="0031161E"/>
    <w:rsid w:val="0031176D"/>
    <w:rsid w:val="00312F80"/>
    <w:rsid w:val="00314987"/>
    <w:rsid w:val="00315436"/>
    <w:rsid w:val="003201BA"/>
    <w:rsid w:val="00322F4E"/>
    <w:rsid w:val="0032622E"/>
    <w:rsid w:val="003278FC"/>
    <w:rsid w:val="00332BD8"/>
    <w:rsid w:val="00334FAE"/>
    <w:rsid w:val="00342876"/>
    <w:rsid w:val="003439A6"/>
    <w:rsid w:val="003468DA"/>
    <w:rsid w:val="00347B50"/>
    <w:rsid w:val="00350A7E"/>
    <w:rsid w:val="0035462A"/>
    <w:rsid w:val="00354CD2"/>
    <w:rsid w:val="00354DE9"/>
    <w:rsid w:val="0035644E"/>
    <w:rsid w:val="00371017"/>
    <w:rsid w:val="003712C5"/>
    <w:rsid w:val="003822C7"/>
    <w:rsid w:val="003836A2"/>
    <w:rsid w:val="003904A9"/>
    <w:rsid w:val="003A1089"/>
    <w:rsid w:val="003C1C0D"/>
    <w:rsid w:val="003C2139"/>
    <w:rsid w:val="003C27F5"/>
    <w:rsid w:val="003C2E15"/>
    <w:rsid w:val="003C42F7"/>
    <w:rsid w:val="003C74A2"/>
    <w:rsid w:val="003D0CB8"/>
    <w:rsid w:val="003D4547"/>
    <w:rsid w:val="003D6DCA"/>
    <w:rsid w:val="003E17B6"/>
    <w:rsid w:val="003E2103"/>
    <w:rsid w:val="003E3BE9"/>
    <w:rsid w:val="003E6674"/>
    <w:rsid w:val="003F11D8"/>
    <w:rsid w:val="003F5562"/>
    <w:rsid w:val="003F5745"/>
    <w:rsid w:val="00403888"/>
    <w:rsid w:val="00404D9A"/>
    <w:rsid w:val="00406797"/>
    <w:rsid w:val="00415C0F"/>
    <w:rsid w:val="00416F32"/>
    <w:rsid w:val="00424E32"/>
    <w:rsid w:val="0042777F"/>
    <w:rsid w:val="00430DC2"/>
    <w:rsid w:val="00431385"/>
    <w:rsid w:val="00431A30"/>
    <w:rsid w:val="00445BC0"/>
    <w:rsid w:val="00462C90"/>
    <w:rsid w:val="00466558"/>
    <w:rsid w:val="00470DBA"/>
    <w:rsid w:val="00471F9B"/>
    <w:rsid w:val="004741FD"/>
    <w:rsid w:val="00474EA5"/>
    <w:rsid w:val="00485D9A"/>
    <w:rsid w:val="00487A2E"/>
    <w:rsid w:val="00490B35"/>
    <w:rsid w:val="00494570"/>
    <w:rsid w:val="004960B8"/>
    <w:rsid w:val="00496FC5"/>
    <w:rsid w:val="004A25E2"/>
    <w:rsid w:val="004A3376"/>
    <w:rsid w:val="004B160A"/>
    <w:rsid w:val="004B5692"/>
    <w:rsid w:val="004C044E"/>
    <w:rsid w:val="004C2E17"/>
    <w:rsid w:val="004C465E"/>
    <w:rsid w:val="004C6265"/>
    <w:rsid w:val="004D120F"/>
    <w:rsid w:val="004D757D"/>
    <w:rsid w:val="004D7B14"/>
    <w:rsid w:val="004E2242"/>
    <w:rsid w:val="004E25EE"/>
    <w:rsid w:val="004F03E2"/>
    <w:rsid w:val="004F20EF"/>
    <w:rsid w:val="004F40FB"/>
    <w:rsid w:val="0050067A"/>
    <w:rsid w:val="00513EA2"/>
    <w:rsid w:val="0051499A"/>
    <w:rsid w:val="005163F2"/>
    <w:rsid w:val="00517B68"/>
    <w:rsid w:val="00524E52"/>
    <w:rsid w:val="00525282"/>
    <w:rsid w:val="00527F0A"/>
    <w:rsid w:val="00527F63"/>
    <w:rsid w:val="00533E90"/>
    <w:rsid w:val="0053651E"/>
    <w:rsid w:val="00536586"/>
    <w:rsid w:val="005502C6"/>
    <w:rsid w:val="0055309B"/>
    <w:rsid w:val="00564D1F"/>
    <w:rsid w:val="00565001"/>
    <w:rsid w:val="005752EE"/>
    <w:rsid w:val="00584250"/>
    <w:rsid w:val="005845B1"/>
    <w:rsid w:val="00584FE0"/>
    <w:rsid w:val="0059025B"/>
    <w:rsid w:val="00590265"/>
    <w:rsid w:val="00590452"/>
    <w:rsid w:val="005916F6"/>
    <w:rsid w:val="005A0625"/>
    <w:rsid w:val="005A12FB"/>
    <w:rsid w:val="005A2068"/>
    <w:rsid w:val="005A28BD"/>
    <w:rsid w:val="005A6735"/>
    <w:rsid w:val="005B138F"/>
    <w:rsid w:val="005B6DA3"/>
    <w:rsid w:val="005B7279"/>
    <w:rsid w:val="005C097D"/>
    <w:rsid w:val="005C3DCD"/>
    <w:rsid w:val="005C43D8"/>
    <w:rsid w:val="005C688C"/>
    <w:rsid w:val="005D5CB0"/>
    <w:rsid w:val="005D6D5B"/>
    <w:rsid w:val="005E02BB"/>
    <w:rsid w:val="005E1579"/>
    <w:rsid w:val="005E259C"/>
    <w:rsid w:val="005E294E"/>
    <w:rsid w:val="005E5FF5"/>
    <w:rsid w:val="00601AF2"/>
    <w:rsid w:val="0061125F"/>
    <w:rsid w:val="00622071"/>
    <w:rsid w:val="00623C0E"/>
    <w:rsid w:val="006348C2"/>
    <w:rsid w:val="006377C5"/>
    <w:rsid w:val="00647195"/>
    <w:rsid w:val="00653506"/>
    <w:rsid w:val="00653803"/>
    <w:rsid w:val="006547DA"/>
    <w:rsid w:val="00655DEF"/>
    <w:rsid w:val="00665122"/>
    <w:rsid w:val="00666761"/>
    <w:rsid w:val="00670EDF"/>
    <w:rsid w:val="00681359"/>
    <w:rsid w:val="0068296C"/>
    <w:rsid w:val="00686029"/>
    <w:rsid w:val="00690885"/>
    <w:rsid w:val="0069649B"/>
    <w:rsid w:val="00697165"/>
    <w:rsid w:val="006A098B"/>
    <w:rsid w:val="006B0462"/>
    <w:rsid w:val="006B75BF"/>
    <w:rsid w:val="006C2B0A"/>
    <w:rsid w:val="006C7045"/>
    <w:rsid w:val="006D299A"/>
    <w:rsid w:val="006D54E0"/>
    <w:rsid w:val="006D6E2E"/>
    <w:rsid w:val="006E116F"/>
    <w:rsid w:val="006E14E9"/>
    <w:rsid w:val="006E4AED"/>
    <w:rsid w:val="006E4F20"/>
    <w:rsid w:val="006E6B14"/>
    <w:rsid w:val="006F572A"/>
    <w:rsid w:val="00701D58"/>
    <w:rsid w:val="00702202"/>
    <w:rsid w:val="00720CAA"/>
    <w:rsid w:val="0072504D"/>
    <w:rsid w:val="007250AB"/>
    <w:rsid w:val="00725F1A"/>
    <w:rsid w:val="00726836"/>
    <w:rsid w:val="00730C47"/>
    <w:rsid w:val="007356D8"/>
    <w:rsid w:val="00735DCF"/>
    <w:rsid w:val="00740E98"/>
    <w:rsid w:val="007436A7"/>
    <w:rsid w:val="0074419B"/>
    <w:rsid w:val="007478EE"/>
    <w:rsid w:val="00751F80"/>
    <w:rsid w:val="00753298"/>
    <w:rsid w:val="0075413F"/>
    <w:rsid w:val="007603C9"/>
    <w:rsid w:val="007633DA"/>
    <w:rsid w:val="007635F8"/>
    <w:rsid w:val="007714DA"/>
    <w:rsid w:val="00776494"/>
    <w:rsid w:val="007821ED"/>
    <w:rsid w:val="00782941"/>
    <w:rsid w:val="00782BFA"/>
    <w:rsid w:val="00783415"/>
    <w:rsid w:val="00790F2E"/>
    <w:rsid w:val="00794298"/>
    <w:rsid w:val="007A0D40"/>
    <w:rsid w:val="007A2116"/>
    <w:rsid w:val="007A4957"/>
    <w:rsid w:val="007A52B1"/>
    <w:rsid w:val="007B4C1A"/>
    <w:rsid w:val="007C157F"/>
    <w:rsid w:val="007C3DD5"/>
    <w:rsid w:val="007C796D"/>
    <w:rsid w:val="007D627C"/>
    <w:rsid w:val="007D66AC"/>
    <w:rsid w:val="007E1FC5"/>
    <w:rsid w:val="007F1AF5"/>
    <w:rsid w:val="007F6E47"/>
    <w:rsid w:val="008162BC"/>
    <w:rsid w:val="00820B1C"/>
    <w:rsid w:val="008210F2"/>
    <w:rsid w:val="00824495"/>
    <w:rsid w:val="00826BA0"/>
    <w:rsid w:val="00826E62"/>
    <w:rsid w:val="0083018D"/>
    <w:rsid w:val="00830A7A"/>
    <w:rsid w:val="00832F9B"/>
    <w:rsid w:val="00835537"/>
    <w:rsid w:val="008400B4"/>
    <w:rsid w:val="00847C6F"/>
    <w:rsid w:val="008511F9"/>
    <w:rsid w:val="00852093"/>
    <w:rsid w:val="008528DC"/>
    <w:rsid w:val="0085401B"/>
    <w:rsid w:val="0086386D"/>
    <w:rsid w:val="008644E0"/>
    <w:rsid w:val="00865ACF"/>
    <w:rsid w:val="00866A04"/>
    <w:rsid w:val="00884279"/>
    <w:rsid w:val="00884AE8"/>
    <w:rsid w:val="00884C40"/>
    <w:rsid w:val="00891166"/>
    <w:rsid w:val="00891571"/>
    <w:rsid w:val="00893320"/>
    <w:rsid w:val="008B030D"/>
    <w:rsid w:val="008B3F15"/>
    <w:rsid w:val="008B6E89"/>
    <w:rsid w:val="008C67FF"/>
    <w:rsid w:val="008C7256"/>
    <w:rsid w:val="008D31B3"/>
    <w:rsid w:val="008D680E"/>
    <w:rsid w:val="008E1964"/>
    <w:rsid w:val="008E22E1"/>
    <w:rsid w:val="008E2CE0"/>
    <w:rsid w:val="008E58FD"/>
    <w:rsid w:val="008E5FAB"/>
    <w:rsid w:val="008F2993"/>
    <w:rsid w:val="008F78CC"/>
    <w:rsid w:val="008F7B21"/>
    <w:rsid w:val="009001A3"/>
    <w:rsid w:val="00910E8A"/>
    <w:rsid w:val="00911A0B"/>
    <w:rsid w:val="009125BB"/>
    <w:rsid w:val="00916124"/>
    <w:rsid w:val="00916A48"/>
    <w:rsid w:val="00921EED"/>
    <w:rsid w:val="00925E41"/>
    <w:rsid w:val="009340A8"/>
    <w:rsid w:val="009402B8"/>
    <w:rsid w:val="00943D5F"/>
    <w:rsid w:val="00944FB7"/>
    <w:rsid w:val="0096027E"/>
    <w:rsid w:val="00962889"/>
    <w:rsid w:val="00967CD1"/>
    <w:rsid w:val="00982814"/>
    <w:rsid w:val="00986D91"/>
    <w:rsid w:val="00987187"/>
    <w:rsid w:val="00990F99"/>
    <w:rsid w:val="00991214"/>
    <w:rsid w:val="009929D8"/>
    <w:rsid w:val="00994674"/>
    <w:rsid w:val="009A07C9"/>
    <w:rsid w:val="009A128C"/>
    <w:rsid w:val="009A59F2"/>
    <w:rsid w:val="009B2104"/>
    <w:rsid w:val="009B3E87"/>
    <w:rsid w:val="009B7EB3"/>
    <w:rsid w:val="009C1EEC"/>
    <w:rsid w:val="009C265E"/>
    <w:rsid w:val="009C373E"/>
    <w:rsid w:val="009C4F96"/>
    <w:rsid w:val="009D3799"/>
    <w:rsid w:val="009D3C56"/>
    <w:rsid w:val="009F1A27"/>
    <w:rsid w:val="009F71EA"/>
    <w:rsid w:val="00A019F1"/>
    <w:rsid w:val="00A05D4B"/>
    <w:rsid w:val="00A067ED"/>
    <w:rsid w:val="00A25601"/>
    <w:rsid w:val="00A25C34"/>
    <w:rsid w:val="00A307F5"/>
    <w:rsid w:val="00A339DC"/>
    <w:rsid w:val="00A41A4B"/>
    <w:rsid w:val="00A461E0"/>
    <w:rsid w:val="00A52625"/>
    <w:rsid w:val="00A54020"/>
    <w:rsid w:val="00A56F38"/>
    <w:rsid w:val="00A61C61"/>
    <w:rsid w:val="00A67882"/>
    <w:rsid w:val="00A71B7A"/>
    <w:rsid w:val="00A72A1F"/>
    <w:rsid w:val="00A75986"/>
    <w:rsid w:val="00A76E47"/>
    <w:rsid w:val="00A77B1F"/>
    <w:rsid w:val="00A80241"/>
    <w:rsid w:val="00A82418"/>
    <w:rsid w:val="00A915A2"/>
    <w:rsid w:val="00A92B9F"/>
    <w:rsid w:val="00AA270B"/>
    <w:rsid w:val="00AA56E6"/>
    <w:rsid w:val="00AA5A52"/>
    <w:rsid w:val="00AA73D6"/>
    <w:rsid w:val="00AB0F2A"/>
    <w:rsid w:val="00AB7A68"/>
    <w:rsid w:val="00AC1FC7"/>
    <w:rsid w:val="00AC4139"/>
    <w:rsid w:val="00AC54E7"/>
    <w:rsid w:val="00AC6362"/>
    <w:rsid w:val="00AD3CE9"/>
    <w:rsid w:val="00AD5BF0"/>
    <w:rsid w:val="00AD5C73"/>
    <w:rsid w:val="00AE54B4"/>
    <w:rsid w:val="00AF1F9F"/>
    <w:rsid w:val="00AF32C1"/>
    <w:rsid w:val="00AF4948"/>
    <w:rsid w:val="00AF7126"/>
    <w:rsid w:val="00B05099"/>
    <w:rsid w:val="00B13400"/>
    <w:rsid w:val="00B245B5"/>
    <w:rsid w:val="00B3162F"/>
    <w:rsid w:val="00B33227"/>
    <w:rsid w:val="00B336F9"/>
    <w:rsid w:val="00B35043"/>
    <w:rsid w:val="00B36201"/>
    <w:rsid w:val="00B367E5"/>
    <w:rsid w:val="00B3758F"/>
    <w:rsid w:val="00B37973"/>
    <w:rsid w:val="00B4436E"/>
    <w:rsid w:val="00B52FDB"/>
    <w:rsid w:val="00B54D04"/>
    <w:rsid w:val="00B556F1"/>
    <w:rsid w:val="00B72730"/>
    <w:rsid w:val="00B7769A"/>
    <w:rsid w:val="00B82A0F"/>
    <w:rsid w:val="00B83F0E"/>
    <w:rsid w:val="00B85A08"/>
    <w:rsid w:val="00B96414"/>
    <w:rsid w:val="00B96BF8"/>
    <w:rsid w:val="00B9752C"/>
    <w:rsid w:val="00BA34FC"/>
    <w:rsid w:val="00BA689E"/>
    <w:rsid w:val="00BB1557"/>
    <w:rsid w:val="00BC7358"/>
    <w:rsid w:val="00BD444C"/>
    <w:rsid w:val="00BE5586"/>
    <w:rsid w:val="00BE7936"/>
    <w:rsid w:val="00BF7ACA"/>
    <w:rsid w:val="00C014EF"/>
    <w:rsid w:val="00C044C8"/>
    <w:rsid w:val="00C06A2E"/>
    <w:rsid w:val="00C101BC"/>
    <w:rsid w:val="00C10E63"/>
    <w:rsid w:val="00C11C52"/>
    <w:rsid w:val="00C12D81"/>
    <w:rsid w:val="00C15E41"/>
    <w:rsid w:val="00C17156"/>
    <w:rsid w:val="00C1783A"/>
    <w:rsid w:val="00C26CBE"/>
    <w:rsid w:val="00C31379"/>
    <w:rsid w:val="00C412E5"/>
    <w:rsid w:val="00C4668C"/>
    <w:rsid w:val="00C50B91"/>
    <w:rsid w:val="00C620CB"/>
    <w:rsid w:val="00C63490"/>
    <w:rsid w:val="00C6412D"/>
    <w:rsid w:val="00C71378"/>
    <w:rsid w:val="00C7218A"/>
    <w:rsid w:val="00C73452"/>
    <w:rsid w:val="00C739E3"/>
    <w:rsid w:val="00C81D4B"/>
    <w:rsid w:val="00C82667"/>
    <w:rsid w:val="00C830CA"/>
    <w:rsid w:val="00C84232"/>
    <w:rsid w:val="00C87FFC"/>
    <w:rsid w:val="00C90702"/>
    <w:rsid w:val="00C910B1"/>
    <w:rsid w:val="00C9243F"/>
    <w:rsid w:val="00C92C04"/>
    <w:rsid w:val="00C95479"/>
    <w:rsid w:val="00C9614A"/>
    <w:rsid w:val="00CA30B9"/>
    <w:rsid w:val="00CA4FFF"/>
    <w:rsid w:val="00CB0A78"/>
    <w:rsid w:val="00CB1106"/>
    <w:rsid w:val="00CB327E"/>
    <w:rsid w:val="00CB532A"/>
    <w:rsid w:val="00CB5DDF"/>
    <w:rsid w:val="00CC3DAD"/>
    <w:rsid w:val="00CD4978"/>
    <w:rsid w:val="00CD69B1"/>
    <w:rsid w:val="00CE1C8D"/>
    <w:rsid w:val="00CE2311"/>
    <w:rsid w:val="00CF38E7"/>
    <w:rsid w:val="00CF47F3"/>
    <w:rsid w:val="00CF490C"/>
    <w:rsid w:val="00D0192F"/>
    <w:rsid w:val="00D1200E"/>
    <w:rsid w:val="00D14E89"/>
    <w:rsid w:val="00D21210"/>
    <w:rsid w:val="00D218D6"/>
    <w:rsid w:val="00D23208"/>
    <w:rsid w:val="00D235C2"/>
    <w:rsid w:val="00D33D3C"/>
    <w:rsid w:val="00D33E8C"/>
    <w:rsid w:val="00D342F2"/>
    <w:rsid w:val="00D34647"/>
    <w:rsid w:val="00D44973"/>
    <w:rsid w:val="00D46200"/>
    <w:rsid w:val="00D47B57"/>
    <w:rsid w:val="00D56BC9"/>
    <w:rsid w:val="00D674AD"/>
    <w:rsid w:val="00D714E2"/>
    <w:rsid w:val="00D7227D"/>
    <w:rsid w:val="00D7656C"/>
    <w:rsid w:val="00D80673"/>
    <w:rsid w:val="00D863BE"/>
    <w:rsid w:val="00D903E7"/>
    <w:rsid w:val="00D92BAA"/>
    <w:rsid w:val="00DA4019"/>
    <w:rsid w:val="00DA4F38"/>
    <w:rsid w:val="00DB0D59"/>
    <w:rsid w:val="00DB38A2"/>
    <w:rsid w:val="00DC15F6"/>
    <w:rsid w:val="00DC32F1"/>
    <w:rsid w:val="00DC5A11"/>
    <w:rsid w:val="00DC7C44"/>
    <w:rsid w:val="00DD4E61"/>
    <w:rsid w:val="00DD5BFD"/>
    <w:rsid w:val="00DD66B5"/>
    <w:rsid w:val="00DE1C0E"/>
    <w:rsid w:val="00DE6AA9"/>
    <w:rsid w:val="00DF3D7A"/>
    <w:rsid w:val="00DF4403"/>
    <w:rsid w:val="00E0056F"/>
    <w:rsid w:val="00E00628"/>
    <w:rsid w:val="00E0116B"/>
    <w:rsid w:val="00E02E40"/>
    <w:rsid w:val="00E069E2"/>
    <w:rsid w:val="00E16C56"/>
    <w:rsid w:val="00E16E51"/>
    <w:rsid w:val="00E20DA3"/>
    <w:rsid w:val="00E22D5E"/>
    <w:rsid w:val="00E23963"/>
    <w:rsid w:val="00E24436"/>
    <w:rsid w:val="00E260FE"/>
    <w:rsid w:val="00E27D77"/>
    <w:rsid w:val="00E31E2C"/>
    <w:rsid w:val="00E33471"/>
    <w:rsid w:val="00E42B9F"/>
    <w:rsid w:val="00E45037"/>
    <w:rsid w:val="00E46FCB"/>
    <w:rsid w:val="00E47432"/>
    <w:rsid w:val="00E54914"/>
    <w:rsid w:val="00E612F8"/>
    <w:rsid w:val="00E67113"/>
    <w:rsid w:val="00E70A31"/>
    <w:rsid w:val="00E70C06"/>
    <w:rsid w:val="00E71C50"/>
    <w:rsid w:val="00E7741F"/>
    <w:rsid w:val="00E80E89"/>
    <w:rsid w:val="00E81697"/>
    <w:rsid w:val="00E8699B"/>
    <w:rsid w:val="00E877B0"/>
    <w:rsid w:val="00E9532E"/>
    <w:rsid w:val="00E95331"/>
    <w:rsid w:val="00E95EE2"/>
    <w:rsid w:val="00EA182F"/>
    <w:rsid w:val="00EA4069"/>
    <w:rsid w:val="00EA631D"/>
    <w:rsid w:val="00EA7E31"/>
    <w:rsid w:val="00EB1E83"/>
    <w:rsid w:val="00EB320C"/>
    <w:rsid w:val="00EB32A4"/>
    <w:rsid w:val="00EC2AF0"/>
    <w:rsid w:val="00ED1CCB"/>
    <w:rsid w:val="00ED330F"/>
    <w:rsid w:val="00ED413C"/>
    <w:rsid w:val="00ED7207"/>
    <w:rsid w:val="00EE1A01"/>
    <w:rsid w:val="00EE1CEB"/>
    <w:rsid w:val="00EE59B9"/>
    <w:rsid w:val="00EF6734"/>
    <w:rsid w:val="00EF6922"/>
    <w:rsid w:val="00F01005"/>
    <w:rsid w:val="00F03E42"/>
    <w:rsid w:val="00F107FF"/>
    <w:rsid w:val="00F132A8"/>
    <w:rsid w:val="00F1407B"/>
    <w:rsid w:val="00F15426"/>
    <w:rsid w:val="00F17F0C"/>
    <w:rsid w:val="00F22B3C"/>
    <w:rsid w:val="00F358D0"/>
    <w:rsid w:val="00F40E0E"/>
    <w:rsid w:val="00F40FB3"/>
    <w:rsid w:val="00F41015"/>
    <w:rsid w:val="00F45F32"/>
    <w:rsid w:val="00F573CD"/>
    <w:rsid w:val="00F61EC5"/>
    <w:rsid w:val="00F6286A"/>
    <w:rsid w:val="00F6657E"/>
    <w:rsid w:val="00F676F0"/>
    <w:rsid w:val="00F8001C"/>
    <w:rsid w:val="00F817F2"/>
    <w:rsid w:val="00F845A2"/>
    <w:rsid w:val="00F8520D"/>
    <w:rsid w:val="00F93AE1"/>
    <w:rsid w:val="00FA0411"/>
    <w:rsid w:val="00FA0D7F"/>
    <w:rsid w:val="00FA3BA4"/>
    <w:rsid w:val="00FB121B"/>
    <w:rsid w:val="00FB1A11"/>
    <w:rsid w:val="00FC3796"/>
    <w:rsid w:val="00FC43BB"/>
    <w:rsid w:val="00FC577C"/>
    <w:rsid w:val="00FC618C"/>
    <w:rsid w:val="00FD374B"/>
    <w:rsid w:val="00FD6FF1"/>
    <w:rsid w:val="00FE2024"/>
    <w:rsid w:val="00FF07FB"/>
    <w:rsid w:val="00FF6E70"/>
    <w:rsid w:val="0B460406"/>
    <w:rsid w:val="1B611C52"/>
    <w:rsid w:val="1C73650C"/>
    <w:rsid w:val="1D56787A"/>
    <w:rsid w:val="20AD2225"/>
    <w:rsid w:val="24EE4E54"/>
    <w:rsid w:val="2A1540E5"/>
    <w:rsid w:val="32046759"/>
    <w:rsid w:val="340D65C0"/>
    <w:rsid w:val="40A9171A"/>
    <w:rsid w:val="40F3179F"/>
    <w:rsid w:val="5F032E56"/>
    <w:rsid w:val="60E3120A"/>
    <w:rsid w:val="616D1CF9"/>
    <w:rsid w:val="6E44351F"/>
    <w:rsid w:val="7EC22B1A"/>
    <w:rsid w:val="7F0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D8F1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qFormat="1"/>
    <w:lsdException w:name="Medium Grid 3 Accent 1" w:qFormat="1"/>
    <w:lsdException w:name="Dark List Accent 1" w:uiPriority="70"/>
    <w:lsdException w:name="Colorful Shading Accent 1" w:qFormat="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kern w:val="0"/>
      <w:sz w:val="2"/>
      <w:szCs w:val="2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Pr>
      <w:b/>
      <w:bCs/>
    </w:rPr>
  </w:style>
  <w:style w:type="character" w:styleId="ab">
    <w:name w:val="page number"/>
    <w:basedOn w:val="a0"/>
    <w:uiPriority w:val="99"/>
    <w:qFormat/>
  </w:style>
  <w:style w:type="table" w:styleId="2-1">
    <w:name w:val="Medium Grid 2 Accent 1"/>
    <w:basedOn w:val="a1"/>
    <w:uiPriority w:val="99"/>
    <w:qFormat/>
    <w:rPr>
      <w:rFonts w:ascii="Cambria" w:hAnsi="Cambria" w:cs="Cambria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1"/>
    <w:uiPriority w:val="9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-1">
    <w:name w:val="Colorful Shading Accent 1"/>
    <w:basedOn w:val="a1"/>
    <w:uiPriority w:val="99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40">
    <w:name w:val="标题 4字符"/>
    <w:link w:val="4"/>
    <w:uiPriority w:val="99"/>
    <w:semiHidden/>
    <w:qFormat/>
    <w:locked/>
    <w:rPr>
      <w:rFonts w:ascii="Cambria" w:eastAsia="宋体" w:hAnsi="Cambria" w:cs="Cambria"/>
      <w:b/>
      <w:bCs/>
      <w:sz w:val="28"/>
      <w:szCs w:val="28"/>
    </w:rPr>
  </w:style>
  <w:style w:type="character" w:customStyle="1" w:styleId="a4">
    <w:name w:val="批注框文本字符"/>
    <w:link w:val="a3"/>
    <w:uiPriority w:val="99"/>
    <w:semiHidden/>
    <w:qFormat/>
    <w:locked/>
    <w:rPr>
      <w:sz w:val="2"/>
      <w:szCs w:val="2"/>
    </w:rPr>
  </w:style>
  <w:style w:type="character" w:customStyle="1" w:styleId="a6">
    <w:name w:val="页脚字符"/>
    <w:link w:val="a5"/>
    <w:uiPriority w:val="99"/>
    <w:semiHidden/>
    <w:qFormat/>
    <w:locked/>
    <w:rPr>
      <w:sz w:val="18"/>
      <w:szCs w:val="18"/>
    </w:rPr>
  </w:style>
  <w:style w:type="paragraph" w:customStyle="1" w:styleId="Char">
    <w:name w:val="Char"/>
    <w:basedOn w:val="4"/>
    <w:uiPriority w:val="99"/>
    <w:semiHidden/>
    <w:qFormat/>
    <w:pPr>
      <w:widowControl/>
      <w:adjustRightInd w:val="0"/>
      <w:snapToGrid w:val="0"/>
      <w:spacing w:before="120" w:after="0" w:line="360" w:lineRule="auto"/>
      <w:ind w:leftChars="200" w:left="200"/>
      <w:jc w:val="left"/>
    </w:pPr>
    <w:rPr>
      <w:rFonts w:ascii="Verdana" w:hAnsi="Verdana" w:cs="Verdana"/>
      <w:sz w:val="24"/>
      <w:szCs w:val="24"/>
      <w:lang w:eastAsia="en-US"/>
    </w:rPr>
  </w:style>
  <w:style w:type="character" w:customStyle="1" w:styleId="a8">
    <w:name w:val="页眉字符"/>
    <w:link w:val="a7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370</Words>
  <Characters>2110</Characters>
  <Application>Microsoft Macintosh Word</Application>
  <DocSecurity>0</DocSecurity>
  <Lines>17</Lines>
  <Paragraphs>4</Paragraphs>
  <ScaleCrop>false</ScaleCrop>
  <Company>China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日程安排</dc:title>
  <dc:creator>lenovo</dc:creator>
  <cp:lastModifiedBy>Microsoft Office 用户</cp:lastModifiedBy>
  <cp:revision>4</cp:revision>
  <cp:lastPrinted>2017-09-28T04:27:00Z</cp:lastPrinted>
  <dcterms:created xsi:type="dcterms:W3CDTF">2018-09-29T01:26:00Z</dcterms:created>
  <dcterms:modified xsi:type="dcterms:W3CDTF">2019-01-02T08:37:00Z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